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48E3F" w:rsidR="00A5614A" w:rsidRPr="002752F2" w:rsidRDefault="00A5614A" w:rsidP="003C72A8">
      <w:pPr>
        <w:pStyle w:val="En-tte"/>
        <w:spacing w:line="276" w:lineRule="auto"/>
        <w:jc w:val="center"/>
        <w:rPr>
          <w:b/>
          <w:sz w:val="12"/>
          <w:szCs w:val="12"/>
        </w:rPr>
      </w:pPr>
    </w:p>
    <w:p w14:paraId="63E12A90" w:rsidR="00C40425" w:rsidRPr="002752F2" w:rsidRDefault="00C40425" w:rsidP="003C72A8">
      <w:pPr>
        <w:pStyle w:val="En-tte"/>
        <w:spacing w:line="276" w:lineRule="auto"/>
        <w:jc w:val="center"/>
        <w:rPr>
          <w:b/>
          <w:sz w:val="12"/>
          <w:szCs w:val="12"/>
        </w:rPr>
      </w:pPr>
      <w:r w:rsidRPr="002752F2">
        <w:rPr>
          <w:b/>
          <w:sz w:val="12"/>
          <w:szCs w:val="12"/>
        </w:rPr>
        <w:t>RÉPUBLIQUE ALGÉRIENNE DÉMOCRATIQUE ET POPULAIRE</w:t>
      </w:r>
    </w:p>
    <w:p w14:paraId="446C0CCF" w:rsidR="00C40425" w:rsidRPr="002752F2" w:rsidRDefault="00C40425" w:rsidP="003C72A8">
      <w:pPr>
        <w:pStyle w:val="En-tte"/>
        <w:spacing w:line="276" w:lineRule="auto"/>
        <w:jc w:val="center"/>
        <w:rPr>
          <w:b/>
          <w:sz w:val="12"/>
          <w:szCs w:val="12"/>
        </w:rPr>
      </w:pPr>
      <w:r w:rsidRPr="002752F2">
        <w:rPr>
          <w:b/>
          <w:sz w:val="12"/>
          <w:szCs w:val="12"/>
        </w:rPr>
        <w:t>MINISTERE DE L'AGRICULTURE ET DU DEVELOPPEMENT RURAL</w:t>
      </w:r>
    </w:p>
    <w:p w14:paraId="0B6D2CB3" w:rsidR="00C40425" w:rsidRPr="002752F2" w:rsidRDefault="00C40425" w:rsidP="003C72A8">
      <w:pPr>
        <w:pStyle w:val="En-tte"/>
        <w:spacing w:line="276" w:lineRule="auto"/>
        <w:jc w:val="center"/>
        <w:rPr>
          <w:b/>
          <w:sz w:val="12"/>
          <w:szCs w:val="12"/>
        </w:rPr>
      </w:pPr>
      <w:r w:rsidRPr="002752F2">
        <w:rPr>
          <w:b/>
          <w:sz w:val="12"/>
          <w:szCs w:val="12"/>
        </w:rPr>
        <w:t>DIRECTION GENERALE DES FORËTS</w:t>
      </w:r>
    </w:p>
    <w:p w14:paraId="758CDBC9" w:rsidR="00C40425" w:rsidRPr="002752F2" w:rsidRDefault="00C40425" w:rsidP="003C72A8">
      <w:pPr>
        <w:pStyle w:val="En-tte"/>
        <w:spacing w:line="276" w:lineRule="auto"/>
      </w:pPr>
      <w:r w:rsidRPr="002752F2">
        <w:rPr>
          <w:noProof/>
        </w:rPr>
        <w:drawing>
          <wp:inline distT="0" distB="0" distL="0" distR="0" wp14:anchorId="566B9535" wp14:editId="7847F47B">
            <wp:extent cx="895350" cy="504825"/>
            <wp:effectExtent l="19050" t="19050" r="19050" b="28575"/>
            <wp:docPr id="3" name="Picture 5" descr="800px-Flag_of_Algeria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00px-Flag_of_Algeria_svg.png"/>
                    <pic:cNvPicPr>
                      <a:picLocks noChangeAspect="1" noChangeArrowheads="1"/>
                    </pic:cNvPicPr>
                  </pic:nvPicPr>
                  <pic:blipFill>
                    <a:blip r:embed="rId8" cstate="print"/>
                    <a:srcRect/>
                    <a:stretch>
                      <a:fillRect/>
                    </a:stretch>
                  </pic:blipFill>
                  <pic:spPr bwMode="auto">
                    <a:xfrm>
                      <a:off x="0" y="0"/>
                      <a:ext cx="895350" cy="504825"/>
                    </a:xfrm>
                    <a:prstGeom prst="rect">
                      <a:avLst/>
                    </a:prstGeom>
                    <a:noFill/>
                    <a:ln w="6350" cmpd="sng">
                      <a:solidFill>
                        <a:srgbClr val="000000"/>
                      </a:solidFill>
                      <a:miter lim="800000"/>
                      <a:headEnd/>
                      <a:tailEnd/>
                    </a:ln>
                    <a:effectLst/>
                  </pic:spPr>
                </pic:pic>
              </a:graphicData>
            </a:graphic>
          </wp:inline>
        </w:drawing>
      </w:r>
      <w:r w:rsidRPr="002752F2">
        <w:ptab w:relativeTo="margin" w:alignment="center" w:leader="none"/>
      </w:r>
      <w:r w:rsidRPr="002752F2">
        <w:tab/>
      </w:r>
      <w:r w:rsidRPr="002752F2">
        <w:rPr>
          <w:noProof/>
        </w:rPr>
        <w:drawing>
          <wp:inline distT="0" distB="0" distL="0" distR="0" wp14:anchorId="7B7B17E7" wp14:editId="3C50F779">
            <wp:extent cx="615951" cy="93726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19125" cy="942090"/>
                    </a:xfrm>
                    <a:prstGeom prst="rect">
                      <a:avLst/>
                    </a:prstGeom>
                    <a:noFill/>
                    <a:ln w="9525">
                      <a:noFill/>
                      <a:miter lim="800000"/>
                      <a:headEnd/>
                      <a:tailEnd/>
                    </a:ln>
                  </pic:spPr>
                </pic:pic>
              </a:graphicData>
            </a:graphic>
          </wp:inline>
        </w:drawing>
      </w:r>
    </w:p>
    <w:p w14:paraId="499AD8B6" w:rsidR="00B2741D" w:rsidRDefault="00B2741D" w:rsidP="003C72A8">
      <w:pPr>
        <w:spacing w:line="276" w:lineRule="auto"/>
        <w:ind w:left="708"/>
        <w:rPr>
          <w:b/>
          <w:sz w:val="20"/>
          <w:szCs w:val="20"/>
        </w:rPr>
      </w:pPr>
    </w:p>
    <w:p w14:paraId="6BA67E32" w:rsidR="00590D58" w:rsidRPr="002752F2" w:rsidRDefault="00590D58" w:rsidP="003C72A8">
      <w:pPr>
        <w:spacing w:line="276" w:lineRule="auto"/>
        <w:jc w:val="center"/>
        <w:rPr>
          <w:rFonts w:ascii="Times New Roman" w:hAnsi="Times New Roman" w:cs="Times New Roman"/>
          <w:b/>
          <w:sz w:val="28"/>
          <w:szCs w:val="28"/>
        </w:rPr>
      </w:pPr>
    </w:p>
    <w:p w14:paraId="418510DB" w:rsidR="00604C48" w:rsidRPr="002752F2" w:rsidRDefault="00604C48" w:rsidP="003C72A8">
      <w:pPr>
        <w:spacing w:line="276" w:lineRule="auto"/>
        <w:jc w:val="center"/>
        <w:rPr>
          <w:rFonts w:ascii="Times New Roman" w:hAnsi="Times New Roman" w:cs="Times New Roman"/>
          <w:b/>
          <w:sz w:val="28"/>
          <w:szCs w:val="28"/>
        </w:rPr>
      </w:pPr>
    </w:p>
    <w:p w14:paraId="6F8FA689" w:rsidR="00604C48" w:rsidRPr="002752F2" w:rsidRDefault="00604C48" w:rsidP="003C72A8">
      <w:pPr>
        <w:spacing w:line="276" w:lineRule="auto"/>
        <w:jc w:val="center"/>
        <w:rPr>
          <w:rFonts w:ascii="Times New Roman" w:hAnsi="Times New Roman" w:cs="Times New Roman"/>
          <w:b/>
          <w:sz w:val="28"/>
          <w:szCs w:val="28"/>
        </w:rPr>
      </w:pPr>
    </w:p>
    <w:p w14:paraId="22E17B8D" w:rsidR="004E2E4C" w:rsidRPr="004E2E4C" w:rsidRDefault="004E2E4C" w:rsidP="004E2E4C">
      <w:pPr>
        <w:spacing w:line="276" w:lineRule="auto"/>
        <w:ind w:left="708"/>
        <w:jc w:val="center"/>
        <w:rPr>
          <w:b/>
          <w:sz w:val="28"/>
          <w:szCs w:val="28"/>
        </w:rPr>
      </w:pPr>
      <w:r w:rsidRPr="004E2E4C">
        <w:rPr>
          <w:b/>
          <w:sz w:val="28"/>
          <w:szCs w:val="28"/>
        </w:rPr>
        <w:t>PROJET D'APPUI AU PROGRAMME DE RENFORCEMENT</w:t>
      </w:r>
    </w:p>
    <w:p w14:paraId="6B02AC73" w:rsidR="004E2E4C" w:rsidRPr="004E2E4C" w:rsidRDefault="004E2E4C" w:rsidP="004E2E4C">
      <w:pPr>
        <w:spacing w:line="276" w:lineRule="auto"/>
        <w:ind w:left="708"/>
        <w:jc w:val="center"/>
        <w:rPr>
          <w:b/>
          <w:sz w:val="28"/>
          <w:szCs w:val="28"/>
        </w:rPr>
      </w:pPr>
      <w:r w:rsidRPr="004E2E4C">
        <w:rPr>
          <w:b/>
          <w:sz w:val="28"/>
          <w:szCs w:val="28"/>
        </w:rPr>
        <w:t>DES CAPACITES HUMAINESET D'ASSISTANCE   TECHNIQUE</w:t>
      </w:r>
    </w:p>
    <w:p w14:paraId="0CA9E5FE" w:rsidR="004E2E4C" w:rsidRPr="004E2E4C" w:rsidRDefault="004E2E4C" w:rsidP="004E2E4C">
      <w:pPr>
        <w:spacing w:line="276" w:lineRule="auto"/>
        <w:jc w:val="center"/>
        <w:rPr>
          <w:b/>
          <w:sz w:val="28"/>
          <w:szCs w:val="28"/>
        </w:rPr>
      </w:pPr>
      <w:r w:rsidRPr="004E2E4C">
        <w:rPr>
          <w:b/>
          <w:sz w:val="28"/>
          <w:szCs w:val="28"/>
        </w:rPr>
        <w:t xml:space="preserve">POUR LA MISE EN </w:t>
      </w:r>
      <w:r w:rsidR="00AA4355" w:rsidRPr="004E2E4C">
        <w:rPr>
          <w:b/>
          <w:sz w:val="28"/>
          <w:szCs w:val="28"/>
        </w:rPr>
        <w:t>ŒUVRE DU</w:t>
      </w:r>
      <w:r w:rsidRPr="004E2E4C">
        <w:rPr>
          <w:b/>
          <w:sz w:val="28"/>
          <w:szCs w:val="28"/>
        </w:rPr>
        <w:t xml:space="preserve"> RENOUVEAU RURAL</w:t>
      </w:r>
    </w:p>
    <w:p w14:paraId="5C7E161D" w:rsidR="004E2E4C" w:rsidRPr="004E2E4C" w:rsidRDefault="004E2E4C" w:rsidP="004E2E4C">
      <w:pPr>
        <w:spacing w:line="276" w:lineRule="auto"/>
        <w:ind w:left="2832" w:firstLine="708"/>
        <w:jc w:val="center"/>
        <w:rPr>
          <w:sz w:val="28"/>
          <w:szCs w:val="28"/>
        </w:rPr>
      </w:pPr>
      <w:r w:rsidRPr="004E2E4C">
        <w:rPr>
          <w:sz w:val="28"/>
          <w:szCs w:val="28"/>
        </w:rPr>
        <w:t>(</w:t>
      </w:r>
      <w:r w:rsidRPr="004E2E4C">
        <w:rPr>
          <w:b/>
          <w:sz w:val="28"/>
          <w:szCs w:val="28"/>
        </w:rPr>
        <w:t>PA-PRCHAT-PRR)</w:t>
      </w:r>
      <w:r w:rsidRPr="004E2E4C">
        <w:rPr>
          <w:sz w:val="28"/>
          <w:szCs w:val="28"/>
        </w:rPr>
        <w:ptab w:relativeTo="margin" w:alignment="right" w:leader="none"/>
      </w:r>
    </w:p>
    <w:p w14:paraId="38A9AB7B" w:rsidR="004E2E4C" w:rsidRDefault="006E4BF7" w:rsidP="006E4BF7">
      <w:pPr>
        <w:spacing w:line="276" w:lineRule="auto"/>
        <w:ind w:left="3540"/>
        <w:rPr>
          <w:rFonts w:ascii="Times New Roman" w:hAnsi="Times New Roman" w:cs="Times New Roman"/>
          <w:b/>
          <w:sz w:val="20"/>
          <w:szCs w:val="20"/>
        </w:rPr>
      </w:pPr>
      <w:r>
        <w:rPr>
          <w:rFonts w:ascii="Times New Roman" w:hAnsi="Times New Roman" w:cs="Times New Roman"/>
          <w:b/>
          <w:sz w:val="20"/>
          <w:szCs w:val="20"/>
        </w:rPr>
        <w:t xml:space="preserve">        </w:t>
      </w:r>
      <w:r w:rsidR="004E2E4C" w:rsidRPr="004E2E4C">
        <w:rPr>
          <w:rFonts w:ascii="Times New Roman" w:hAnsi="Times New Roman" w:cs="Times New Roman"/>
          <w:b/>
          <w:sz w:val="20"/>
          <w:szCs w:val="20"/>
        </w:rPr>
        <w:t>Award 00063696</w:t>
      </w:r>
    </w:p>
    <w:p w14:paraId="3DC49961" w:rsidR="004E2E4C" w:rsidRPr="004E2E4C" w:rsidRDefault="004E2E4C" w:rsidP="004E2E4C">
      <w:pPr>
        <w:spacing w:line="276" w:lineRule="auto"/>
        <w:ind w:left="2832" w:firstLine="708"/>
        <w:rPr>
          <w:rFonts w:ascii="Times New Roman" w:hAnsi="Times New Roman" w:cs="Times New Roman"/>
          <w:b/>
          <w:sz w:val="20"/>
          <w:szCs w:val="20"/>
        </w:rPr>
      </w:pPr>
    </w:p>
    <w:p w14:paraId="457E3330" w:rsidR="00B15B07" w:rsidRPr="002752F2" w:rsidRDefault="00B15B07" w:rsidP="003C72A8">
      <w:pPr>
        <w:spacing w:line="276" w:lineRule="auto"/>
        <w:jc w:val="center"/>
        <w:rPr>
          <w:rFonts w:ascii="Times New Roman" w:hAnsi="Times New Roman" w:cs="Times New Roman"/>
          <w:b/>
          <w:sz w:val="36"/>
          <w:szCs w:val="36"/>
        </w:rPr>
      </w:pPr>
    </w:p>
    <w:p w14:paraId="602AB69E" w:rsidR="00AC10B0" w:rsidRDefault="00AC10B0" w:rsidP="004E2E4C">
      <w:pPr>
        <w:spacing w:line="276" w:lineRule="auto"/>
        <w:jc w:val="center"/>
        <w:rPr>
          <w:rFonts w:ascii="Times New Roman" w:hAnsi="Times New Roman" w:cs="Times New Roman"/>
          <w:b/>
          <w:i/>
          <w:sz w:val="36"/>
          <w:szCs w:val="36"/>
        </w:rPr>
      </w:pPr>
      <w:r>
        <w:rPr>
          <w:rFonts w:ascii="Times New Roman" w:hAnsi="Times New Roman" w:cs="Times New Roman"/>
          <w:b/>
          <w:i/>
          <w:sz w:val="36"/>
          <w:szCs w:val="36"/>
        </w:rPr>
        <w:t>RAPPORT ANNUEL</w:t>
      </w:r>
    </w:p>
    <w:p w14:paraId="7A94CC12" w:rsidR="004E2E4C" w:rsidRDefault="004E2E4C" w:rsidP="004E2E4C">
      <w:pPr>
        <w:spacing w:line="276" w:lineRule="auto"/>
        <w:jc w:val="center"/>
        <w:rPr>
          <w:rFonts w:ascii="Times New Roman" w:hAnsi="Times New Roman" w:cs="Times New Roman"/>
          <w:b/>
          <w:i/>
          <w:sz w:val="36"/>
          <w:szCs w:val="36"/>
        </w:rPr>
      </w:pPr>
      <w:r>
        <w:rPr>
          <w:rFonts w:ascii="Times New Roman" w:hAnsi="Times New Roman" w:cs="Times New Roman"/>
          <w:b/>
          <w:i/>
          <w:sz w:val="36"/>
          <w:szCs w:val="36"/>
        </w:rPr>
        <w:t>Etat d'avancement des travaux</w:t>
      </w:r>
    </w:p>
    <w:p w14:paraId="7251D4E1" w:rsidR="00B15B07" w:rsidRPr="00AC10B0" w:rsidRDefault="004E2E4C" w:rsidP="00AC10B0">
      <w:pPr>
        <w:spacing w:line="276" w:lineRule="auto"/>
        <w:jc w:val="center"/>
        <w:rPr>
          <w:rFonts w:ascii="Times New Roman" w:hAnsi="Times New Roman" w:cs="Times New Roman"/>
          <w:b/>
          <w:sz w:val="28"/>
          <w:szCs w:val="28"/>
        </w:rPr>
      </w:pPr>
      <w:r w:rsidRPr="00AC10B0">
        <w:rPr>
          <w:rFonts w:ascii="Times New Roman" w:hAnsi="Times New Roman" w:cs="Times New Roman"/>
          <w:b/>
          <w:i/>
          <w:sz w:val="28"/>
          <w:szCs w:val="28"/>
        </w:rPr>
        <w:t xml:space="preserve">Période de janvier à </w:t>
      </w:r>
      <w:r w:rsidR="00AC10B0" w:rsidRPr="00AC10B0">
        <w:rPr>
          <w:rFonts w:ascii="Times New Roman" w:hAnsi="Times New Roman" w:cs="Times New Roman"/>
          <w:b/>
          <w:i/>
          <w:sz w:val="28"/>
          <w:szCs w:val="28"/>
        </w:rPr>
        <w:t>décembre</w:t>
      </w:r>
      <w:r w:rsidR="0020763C" w:rsidRPr="00AC10B0">
        <w:rPr>
          <w:rFonts w:ascii="Times New Roman" w:hAnsi="Times New Roman" w:cs="Times New Roman"/>
          <w:b/>
          <w:i/>
          <w:sz w:val="28"/>
          <w:szCs w:val="28"/>
        </w:rPr>
        <w:t xml:space="preserve"> 2014</w:t>
      </w:r>
    </w:p>
    <w:p w14:paraId="7A061FF6" w:rsidR="006331FD" w:rsidRPr="002752F2" w:rsidRDefault="006331FD" w:rsidP="003C72A8">
      <w:pPr>
        <w:spacing w:line="276" w:lineRule="auto"/>
        <w:jc w:val="center"/>
        <w:rPr>
          <w:rFonts w:ascii="Times New Roman" w:hAnsi="Times New Roman" w:cs="Times New Roman"/>
          <w:b/>
          <w:sz w:val="36"/>
          <w:szCs w:val="36"/>
        </w:rPr>
      </w:pPr>
    </w:p>
    <w:p w14:paraId="293E273E" w:rsidR="006331FD" w:rsidRPr="002752F2" w:rsidRDefault="006331FD" w:rsidP="003C72A8">
      <w:pPr>
        <w:spacing w:line="276" w:lineRule="auto"/>
        <w:jc w:val="center"/>
        <w:rPr>
          <w:rFonts w:ascii="Times New Roman" w:hAnsi="Times New Roman" w:cs="Times New Roman"/>
          <w:b/>
          <w:sz w:val="36"/>
          <w:szCs w:val="36"/>
        </w:rPr>
      </w:pPr>
    </w:p>
    <w:p w14:paraId="25FED3E8" w:rsidR="006331FD" w:rsidRPr="002752F2" w:rsidRDefault="006331FD" w:rsidP="003C72A8">
      <w:pPr>
        <w:spacing w:line="276" w:lineRule="auto"/>
        <w:jc w:val="center"/>
        <w:rPr>
          <w:rFonts w:ascii="Times New Roman" w:hAnsi="Times New Roman" w:cs="Times New Roman"/>
          <w:b/>
          <w:sz w:val="36"/>
          <w:szCs w:val="36"/>
        </w:rPr>
      </w:pPr>
    </w:p>
    <w:p w14:paraId="7EF8E0F6" w:rsidR="006331FD" w:rsidRPr="002752F2" w:rsidRDefault="006331FD" w:rsidP="003C72A8">
      <w:pPr>
        <w:spacing w:line="276" w:lineRule="auto"/>
        <w:jc w:val="center"/>
        <w:rPr>
          <w:rFonts w:ascii="Times New Roman" w:hAnsi="Times New Roman" w:cs="Times New Roman"/>
          <w:b/>
          <w:sz w:val="36"/>
          <w:szCs w:val="36"/>
        </w:rPr>
      </w:pPr>
    </w:p>
    <w:p w14:paraId="2578E0C6" w:rsidR="006331FD" w:rsidRPr="002752F2" w:rsidRDefault="006331FD" w:rsidP="003C72A8">
      <w:pPr>
        <w:spacing w:line="276" w:lineRule="auto"/>
        <w:jc w:val="center"/>
        <w:rPr>
          <w:rFonts w:ascii="Times New Roman" w:hAnsi="Times New Roman" w:cs="Times New Roman"/>
          <w:b/>
          <w:sz w:val="36"/>
          <w:szCs w:val="36"/>
        </w:rPr>
      </w:pPr>
    </w:p>
    <w:p w14:paraId="306EB8EC" w:rsidR="00B15B07" w:rsidRPr="002752F2" w:rsidRDefault="00B15B07" w:rsidP="003C72A8">
      <w:pPr>
        <w:spacing w:line="276" w:lineRule="auto"/>
        <w:jc w:val="center"/>
        <w:rPr>
          <w:rFonts w:ascii="Times New Roman" w:hAnsi="Times New Roman" w:cs="Times New Roman"/>
          <w:b/>
          <w:sz w:val="36"/>
          <w:szCs w:val="36"/>
        </w:rPr>
      </w:pPr>
    </w:p>
    <w:p w14:paraId="07693D9C" w:rsidR="00B15B07" w:rsidRPr="002752F2" w:rsidRDefault="00B15B07" w:rsidP="003C72A8">
      <w:pPr>
        <w:spacing w:line="276" w:lineRule="auto"/>
        <w:rPr>
          <w:b/>
          <w:sz w:val="24"/>
          <w:szCs w:val="24"/>
        </w:rPr>
      </w:pPr>
      <w:bookmarkStart w:id="0" w:name="_Toc345581552"/>
      <w:bookmarkStart w:id="1" w:name="_Toc345582015"/>
    </w:p>
    <w:p w14:paraId="69F8C62B" w:rsidR="006331FD" w:rsidRPr="002752F2" w:rsidRDefault="00AC10B0" w:rsidP="00AC10B0">
      <w:pPr>
        <w:spacing w:line="276" w:lineRule="auto"/>
        <w:jc w:val="center"/>
        <w:rPr>
          <w:b/>
          <w:bCs/>
        </w:rPr>
      </w:pPr>
      <w:r>
        <w:rPr>
          <w:b/>
          <w:sz w:val="24"/>
          <w:szCs w:val="24"/>
        </w:rPr>
        <w:t>janvier</w:t>
      </w:r>
      <w:r w:rsidR="0020763C">
        <w:rPr>
          <w:b/>
          <w:sz w:val="24"/>
          <w:szCs w:val="24"/>
        </w:rPr>
        <w:t xml:space="preserve"> </w:t>
      </w:r>
      <w:r w:rsidR="00BB6703">
        <w:rPr>
          <w:b/>
          <w:sz w:val="24"/>
          <w:szCs w:val="24"/>
        </w:rPr>
        <w:t>201</w:t>
      </w:r>
      <w:r>
        <w:rPr>
          <w:b/>
          <w:sz w:val="24"/>
          <w:szCs w:val="24"/>
        </w:rPr>
        <w:t>5</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647"/>
      </w:tblGrid>
      <w:tr w14:paraId="6F372AB5" w:rsidR="006331FD" w:rsidRPr="002752F2" w:rsidTr="00EA5DCD">
        <w:tc>
          <w:tcPr>
            <w:tcW w:w="10632" w:type="dxa"/>
            <w:gridSpan w:val="2"/>
            <w:vAlign w:val="center"/>
          </w:tcPr>
          <w:p w14:paraId="0CBB2AEA" w:rsidR="006331FD" w:rsidRPr="002752F2" w:rsidRDefault="006331FD" w:rsidP="006331FD">
            <w:pPr>
              <w:keepNext/>
              <w:spacing w:line="276" w:lineRule="auto"/>
              <w:jc w:val="center"/>
              <w:rPr>
                <w:rFonts w:ascii="Arial Narrow" w:hAnsi="Arial Narrow"/>
                <w:bCs/>
                <w:sz w:val="20"/>
                <w:szCs w:val="20"/>
              </w:rPr>
            </w:pPr>
            <w:r w:rsidRPr="002752F2">
              <w:rPr>
                <w:b/>
                <w:bCs/>
              </w:rPr>
              <w:lastRenderedPageBreak/>
              <w:t>FICHE TECHNIQUE DU PROJET</w:t>
            </w:r>
          </w:p>
        </w:tc>
      </w:tr>
      <w:bookmarkEnd w:id="0"/>
      <w:bookmarkEnd w:id="1"/>
      <w:tr w14:paraId="6F6006EA" w:rsidR="00D92702" w:rsidRPr="002752F2" w:rsidTr="000276F1">
        <w:tc>
          <w:tcPr>
            <w:tcW w:w="1985" w:type="dxa"/>
            <w:vAlign w:val="center"/>
          </w:tcPr>
          <w:p w14:paraId="555A1238" w:rsidR="009822C3" w:rsidRPr="002752F2" w:rsidRDefault="009822C3" w:rsidP="003C72A8">
            <w:pPr>
              <w:keepNext/>
              <w:spacing w:line="276" w:lineRule="auto"/>
              <w:rPr>
                <w:rFonts w:ascii="Arial Narrow" w:hAnsi="Arial Narrow" w:cstheme="minorBidi"/>
                <w:b/>
                <w:bCs/>
                <w:sz w:val="20"/>
                <w:szCs w:val="20"/>
              </w:rPr>
            </w:pPr>
            <w:r w:rsidRPr="002752F2">
              <w:rPr>
                <w:rFonts w:ascii="Arial Narrow" w:hAnsi="Arial Narrow"/>
                <w:b/>
                <w:sz w:val="20"/>
                <w:szCs w:val="20"/>
              </w:rPr>
              <w:t>Titre du projet</w:t>
            </w:r>
          </w:p>
        </w:tc>
        <w:tc>
          <w:tcPr>
            <w:tcW w:w="8647" w:type="dxa"/>
            <w:vAlign w:val="center"/>
          </w:tcPr>
          <w:p w14:paraId="18A0F138" w:rsidR="009822C3" w:rsidRPr="002752F2" w:rsidRDefault="009822C3" w:rsidP="003C72A8">
            <w:pPr>
              <w:keepNext/>
              <w:spacing w:line="276" w:lineRule="auto"/>
              <w:rPr>
                <w:rFonts w:ascii="Arial Narrow" w:hAnsi="Arial Narrow"/>
                <w:b/>
                <w:bCs/>
                <w:sz w:val="20"/>
                <w:szCs w:val="20"/>
              </w:rPr>
            </w:pPr>
            <w:r w:rsidRPr="002752F2">
              <w:rPr>
                <w:rFonts w:ascii="Arial Narrow" w:hAnsi="Arial Narrow"/>
                <w:bCs/>
                <w:sz w:val="20"/>
                <w:szCs w:val="20"/>
              </w:rPr>
              <w:t>Projet d'Appui au programme</w:t>
            </w:r>
            <w:r w:rsidRPr="002752F2">
              <w:rPr>
                <w:rFonts w:ascii="Arial Narrow" w:hAnsi="Arial Narrow"/>
                <w:sz w:val="20"/>
                <w:szCs w:val="20"/>
              </w:rPr>
              <w:t xml:space="preserve"> de renforcement des capacités humaines et d'assistance technique pour la mise en œuvre  du Renouveau Rural, </w:t>
            </w:r>
            <w:r w:rsidRPr="002752F2">
              <w:rPr>
                <w:rFonts w:ascii="Arial Narrow" w:hAnsi="Arial Narrow"/>
                <w:b/>
                <w:bCs/>
                <w:sz w:val="20"/>
                <w:szCs w:val="20"/>
              </w:rPr>
              <w:t>PA-PRCHAT.</w:t>
            </w:r>
          </w:p>
          <w:p w14:paraId="508E6874" w:rsidR="009822C3" w:rsidRPr="002752F2" w:rsidRDefault="009822C3" w:rsidP="003C72A8">
            <w:pPr>
              <w:keepNext/>
              <w:spacing w:line="276" w:lineRule="auto"/>
              <w:rPr>
                <w:rFonts w:ascii="Arial Narrow" w:hAnsi="Arial Narrow" w:cstheme="minorBidi"/>
                <w:b/>
                <w:bCs/>
                <w:sz w:val="20"/>
                <w:szCs w:val="20"/>
              </w:rPr>
            </w:pPr>
          </w:p>
        </w:tc>
      </w:tr>
      <w:tr w14:paraId="4A22C031" w:rsidR="00D92702" w:rsidRPr="002752F2" w:rsidTr="000276F1">
        <w:tc>
          <w:tcPr>
            <w:tcW w:w="1985" w:type="dxa"/>
            <w:vAlign w:val="center"/>
          </w:tcPr>
          <w:p w14:paraId="69554B5F" w:rsidR="009822C3" w:rsidRPr="002752F2" w:rsidRDefault="009822C3" w:rsidP="003C72A8">
            <w:pPr>
              <w:keepNext/>
              <w:spacing w:line="276" w:lineRule="auto"/>
              <w:rPr>
                <w:rFonts w:ascii="Arial Narrow" w:hAnsi="Arial Narrow" w:cstheme="minorBidi"/>
                <w:b/>
                <w:bCs/>
                <w:sz w:val="20"/>
                <w:szCs w:val="20"/>
              </w:rPr>
            </w:pPr>
            <w:r w:rsidRPr="002752F2">
              <w:rPr>
                <w:rFonts w:ascii="Arial Narrow" w:hAnsi="Arial Narrow"/>
                <w:b/>
                <w:sz w:val="20"/>
                <w:szCs w:val="20"/>
              </w:rPr>
              <w:t>Objectif global</w:t>
            </w:r>
          </w:p>
        </w:tc>
        <w:tc>
          <w:tcPr>
            <w:tcW w:w="8647" w:type="dxa"/>
            <w:vAlign w:val="center"/>
          </w:tcPr>
          <w:p w14:paraId="3D0D7540" w:rsidR="009822C3" w:rsidRPr="002752F2" w:rsidRDefault="009822C3" w:rsidP="003C72A8">
            <w:pPr>
              <w:keepNext/>
              <w:spacing w:line="276" w:lineRule="auto"/>
              <w:rPr>
                <w:rFonts w:ascii="Arial Narrow" w:hAnsi="Arial Narrow"/>
                <w:bCs/>
                <w:iCs/>
                <w:sz w:val="20"/>
                <w:szCs w:val="20"/>
              </w:rPr>
            </w:pPr>
            <w:r w:rsidRPr="002752F2">
              <w:rPr>
                <w:rFonts w:ascii="Arial Narrow" w:hAnsi="Arial Narrow"/>
                <w:bCs/>
                <w:iCs/>
                <w:sz w:val="20"/>
                <w:szCs w:val="20"/>
              </w:rPr>
              <w:t>Appuyer la mise en œuvre de la stratégie nationale de Renouveau Rural, cadre opérationnel pour répondre aux objectifs de revitalisation économique et sociale des espaces ruraux, dans un contexte de durabilité et de bonne gouvernance. Sa mise en œuvre nécessite le renforcement de capacités des acteurs locaux, l'intégration à la base des dispositifs mis en place par les différents secteurs dans la perspective de synergies économique, sociale et environnementale, instaurer de nouvelles relations de partenariat entre les différents acteurs des sphères économiques, institutionnelles et de la société civile qui constitue une condition fondamentale à son appropriation par les intervenants du développement rural au niveau le plus décentralisé.</w:t>
            </w:r>
          </w:p>
          <w:p w14:paraId="424B9529" w:rsidR="004913C9" w:rsidRPr="002752F2" w:rsidRDefault="004913C9" w:rsidP="003C72A8">
            <w:pPr>
              <w:keepNext/>
              <w:spacing w:line="276" w:lineRule="auto"/>
              <w:rPr>
                <w:rFonts w:ascii="Arial Narrow" w:hAnsi="Arial Narrow" w:cstheme="minorBidi"/>
                <w:b/>
                <w:bCs/>
                <w:sz w:val="20"/>
                <w:szCs w:val="20"/>
              </w:rPr>
            </w:pPr>
          </w:p>
        </w:tc>
      </w:tr>
      <w:tr w14:paraId="2ADAE85E" w:rsidR="00D92702" w:rsidRPr="002752F2" w:rsidTr="000276F1">
        <w:tc>
          <w:tcPr>
            <w:tcW w:w="1985" w:type="dxa"/>
            <w:vMerge w:val="restart"/>
            <w:vAlign w:val="center"/>
          </w:tcPr>
          <w:p w14:paraId="2CFAE8F6" w:rsidR="00604C48" w:rsidRPr="002752F2" w:rsidRDefault="00604C48" w:rsidP="003C72A8">
            <w:pPr>
              <w:keepNext/>
              <w:spacing w:line="276" w:lineRule="auto"/>
              <w:rPr>
                <w:rFonts w:ascii="Arial Narrow" w:hAnsi="Arial Narrow" w:cstheme="minorBidi"/>
                <w:b/>
                <w:bCs/>
                <w:sz w:val="20"/>
                <w:szCs w:val="20"/>
              </w:rPr>
            </w:pPr>
            <w:r w:rsidRPr="002752F2">
              <w:rPr>
                <w:rFonts w:ascii="Arial Narrow" w:hAnsi="Arial Narrow" w:cstheme="minorBidi"/>
                <w:b/>
                <w:bCs/>
                <w:sz w:val="20"/>
                <w:szCs w:val="20"/>
              </w:rPr>
              <w:t>Produits 1 :</w:t>
            </w:r>
          </w:p>
        </w:tc>
        <w:tc>
          <w:tcPr>
            <w:tcW w:w="8647" w:type="dxa"/>
            <w:vAlign w:val="bottom"/>
          </w:tcPr>
          <w:p w14:paraId="6ACC5502" w:rsidR="00604C48" w:rsidRPr="002752F2" w:rsidRDefault="00604C48" w:rsidP="003C72A8">
            <w:pPr>
              <w:keepNext/>
              <w:spacing w:line="276" w:lineRule="auto"/>
              <w:rPr>
                <w:rFonts w:ascii="Arial Narrow" w:hAnsi="Arial Narrow" w:cstheme="minorBidi"/>
                <w:sz w:val="20"/>
                <w:szCs w:val="20"/>
              </w:rPr>
            </w:pPr>
            <w:r w:rsidRPr="002752F2">
              <w:rPr>
                <w:rFonts w:ascii="Arial Narrow" w:hAnsi="Arial Narrow" w:cstheme="minorBidi"/>
                <w:sz w:val="20"/>
                <w:szCs w:val="20"/>
              </w:rPr>
              <w:t>Les processus institutionnels et organisationnels de mise en œuvre de la PRR sont renforcés (8 Activités)</w:t>
            </w:r>
          </w:p>
          <w:p w14:paraId="0B9BE35C" w:rsidR="00604C48" w:rsidRPr="002752F2" w:rsidRDefault="00604C48" w:rsidP="003C72A8">
            <w:pPr>
              <w:keepNext/>
              <w:spacing w:line="276" w:lineRule="auto"/>
              <w:rPr>
                <w:rFonts w:ascii="Arial Narrow" w:hAnsi="Arial Narrow" w:cstheme="minorBidi"/>
                <w:sz w:val="20"/>
                <w:szCs w:val="20"/>
              </w:rPr>
            </w:pPr>
          </w:p>
        </w:tc>
      </w:tr>
      <w:tr w14:paraId="46C9A36C" w:rsidR="00D92702" w:rsidRPr="002752F2" w:rsidTr="000276F1">
        <w:tc>
          <w:tcPr>
            <w:tcW w:w="1985" w:type="dxa"/>
            <w:vMerge/>
            <w:vAlign w:val="center"/>
          </w:tcPr>
          <w:p w14:paraId="46D34D43" w:rsidR="00604C48" w:rsidRPr="002752F2" w:rsidRDefault="00604C48" w:rsidP="003C72A8">
            <w:pPr>
              <w:keepNext/>
              <w:spacing w:line="276" w:lineRule="auto"/>
              <w:rPr>
                <w:rFonts w:ascii="Arial Narrow" w:hAnsi="Arial Narrow" w:cstheme="minorBidi"/>
                <w:b/>
                <w:bCs/>
                <w:i/>
                <w:iCs/>
                <w:sz w:val="20"/>
                <w:szCs w:val="20"/>
              </w:rPr>
            </w:pPr>
          </w:p>
        </w:tc>
        <w:tc>
          <w:tcPr>
            <w:tcW w:w="8647" w:type="dxa"/>
            <w:vAlign w:val="center"/>
          </w:tcPr>
          <w:p w14:paraId="6E6166B1" w:rsidR="00604C48" w:rsidRPr="002752F2" w:rsidRDefault="00604C48" w:rsidP="003C72A8">
            <w:pPr>
              <w:keepNext/>
              <w:spacing w:line="276" w:lineRule="auto"/>
              <w:rPr>
                <w:rFonts w:ascii="Arial Narrow" w:hAnsi="Arial Narrow" w:cstheme="minorBidi"/>
                <w:i/>
                <w:iCs/>
                <w:sz w:val="20"/>
                <w:szCs w:val="20"/>
              </w:rPr>
            </w:pPr>
            <w:r w:rsidRPr="002752F2">
              <w:rPr>
                <w:rFonts w:ascii="Arial Narrow" w:hAnsi="Arial Narrow" w:cstheme="minorBidi"/>
                <w:b/>
                <w:bCs/>
                <w:i/>
                <w:iCs/>
                <w:sz w:val="20"/>
                <w:szCs w:val="20"/>
              </w:rPr>
              <w:t>Effet attendu</w:t>
            </w:r>
            <w:r w:rsidRPr="002752F2">
              <w:rPr>
                <w:rFonts w:ascii="Arial Narrow" w:hAnsi="Arial Narrow" w:cstheme="minorBidi"/>
                <w:i/>
                <w:iCs/>
                <w:sz w:val="20"/>
                <w:szCs w:val="20"/>
              </w:rPr>
              <w:t> : Les processus novateurs de la PRR sont consolidés aux différents niveaux de mise en œuvre par des outils partagés, performants, et un renforcement et une harmonisation des pratiques. L'inter-sectorialité est approfondie et le dialogue participatif au niveau des communes s'instaure comme élément de construction des programmes de développement rural.</w:t>
            </w:r>
          </w:p>
          <w:p w14:paraId="4415E3A9" w:rsidR="00604C48" w:rsidRPr="002752F2" w:rsidRDefault="00604C48" w:rsidP="003C72A8">
            <w:pPr>
              <w:keepNext/>
              <w:spacing w:line="276" w:lineRule="auto"/>
              <w:rPr>
                <w:rFonts w:ascii="Arial Narrow" w:hAnsi="Arial Narrow" w:cstheme="minorBidi"/>
                <w:i/>
                <w:iCs/>
                <w:sz w:val="20"/>
                <w:szCs w:val="20"/>
              </w:rPr>
            </w:pPr>
          </w:p>
        </w:tc>
      </w:tr>
      <w:tr w14:paraId="631B51F0" w:rsidR="00D92702" w:rsidRPr="002752F2" w:rsidTr="000276F1">
        <w:tc>
          <w:tcPr>
            <w:tcW w:w="1985" w:type="dxa"/>
            <w:vMerge w:val="restart"/>
            <w:vAlign w:val="center"/>
          </w:tcPr>
          <w:p w14:paraId="7362DF38" w:rsidR="00604C48" w:rsidRPr="002752F2" w:rsidRDefault="00604C48" w:rsidP="003C72A8">
            <w:pPr>
              <w:keepNext/>
              <w:spacing w:line="276" w:lineRule="auto"/>
              <w:rPr>
                <w:rFonts w:ascii="Arial Narrow" w:hAnsi="Arial Narrow" w:cstheme="minorBidi"/>
                <w:b/>
                <w:bCs/>
                <w:sz w:val="20"/>
                <w:szCs w:val="20"/>
              </w:rPr>
            </w:pPr>
            <w:r w:rsidRPr="002752F2">
              <w:rPr>
                <w:rFonts w:ascii="Arial Narrow" w:hAnsi="Arial Narrow" w:cstheme="minorBidi"/>
                <w:b/>
                <w:bCs/>
                <w:sz w:val="20"/>
                <w:szCs w:val="20"/>
              </w:rPr>
              <w:t>Produits 2 :</w:t>
            </w:r>
          </w:p>
        </w:tc>
        <w:tc>
          <w:tcPr>
            <w:tcW w:w="8647" w:type="dxa"/>
            <w:vAlign w:val="center"/>
          </w:tcPr>
          <w:p w14:paraId="01F53345" w:rsidR="00604C48" w:rsidRPr="002752F2" w:rsidRDefault="00604C48" w:rsidP="003C72A8">
            <w:pPr>
              <w:keepNext/>
              <w:spacing w:line="276" w:lineRule="auto"/>
              <w:rPr>
                <w:rFonts w:ascii="Arial Narrow" w:hAnsi="Arial Narrow" w:cstheme="minorBidi"/>
                <w:sz w:val="20"/>
                <w:szCs w:val="20"/>
              </w:rPr>
            </w:pPr>
            <w:r w:rsidRPr="002752F2">
              <w:rPr>
                <w:rFonts w:ascii="Arial Narrow" w:hAnsi="Arial Narrow" w:cstheme="minorBidi"/>
                <w:sz w:val="20"/>
                <w:szCs w:val="20"/>
              </w:rPr>
              <w:t>Les capacités des acteurs de la PRR sont renforcés (10 activités)</w:t>
            </w:r>
          </w:p>
          <w:p w14:paraId="4CE7FC11" w:rsidR="00604C48" w:rsidRPr="002752F2" w:rsidRDefault="00604C48" w:rsidP="003C72A8">
            <w:pPr>
              <w:keepNext/>
              <w:spacing w:line="276" w:lineRule="auto"/>
              <w:rPr>
                <w:rFonts w:ascii="Arial Narrow" w:hAnsi="Arial Narrow" w:cstheme="minorBidi"/>
                <w:sz w:val="20"/>
                <w:szCs w:val="20"/>
              </w:rPr>
            </w:pPr>
          </w:p>
        </w:tc>
      </w:tr>
      <w:tr w14:paraId="429D7B2E" w:rsidR="00D92702" w:rsidRPr="002752F2" w:rsidTr="000276F1">
        <w:tc>
          <w:tcPr>
            <w:tcW w:w="1985" w:type="dxa"/>
            <w:vMerge/>
            <w:vAlign w:val="center"/>
          </w:tcPr>
          <w:p w14:paraId="7234DD93" w:rsidR="00604C48" w:rsidRPr="002752F2" w:rsidRDefault="00604C48" w:rsidP="003C72A8">
            <w:pPr>
              <w:keepNext/>
              <w:spacing w:line="276" w:lineRule="auto"/>
              <w:rPr>
                <w:rFonts w:ascii="Arial Narrow" w:hAnsi="Arial Narrow" w:cstheme="minorBidi"/>
                <w:b/>
                <w:bCs/>
                <w:i/>
                <w:iCs/>
                <w:sz w:val="20"/>
                <w:szCs w:val="20"/>
              </w:rPr>
            </w:pPr>
          </w:p>
        </w:tc>
        <w:tc>
          <w:tcPr>
            <w:tcW w:w="8647" w:type="dxa"/>
            <w:vAlign w:val="center"/>
          </w:tcPr>
          <w:p w14:paraId="4D070631" w:rsidR="00604C48" w:rsidRPr="002752F2" w:rsidRDefault="00604C48" w:rsidP="003C72A8">
            <w:pPr>
              <w:keepNext/>
              <w:spacing w:line="276" w:lineRule="auto"/>
              <w:rPr>
                <w:rFonts w:ascii="Arial Narrow" w:hAnsi="Arial Narrow" w:cstheme="minorBidi"/>
                <w:i/>
                <w:iCs/>
                <w:sz w:val="20"/>
                <w:szCs w:val="20"/>
              </w:rPr>
            </w:pPr>
            <w:r w:rsidRPr="002752F2">
              <w:rPr>
                <w:rFonts w:ascii="Arial Narrow" w:hAnsi="Arial Narrow" w:cstheme="minorBidi"/>
                <w:b/>
                <w:bCs/>
                <w:i/>
                <w:iCs/>
                <w:sz w:val="20"/>
                <w:szCs w:val="20"/>
              </w:rPr>
              <w:t>Effet  attendu</w:t>
            </w:r>
            <w:r w:rsidRPr="002752F2">
              <w:rPr>
                <w:rFonts w:ascii="Arial Narrow" w:hAnsi="Arial Narrow" w:cstheme="minorBidi"/>
                <w:i/>
                <w:iCs/>
                <w:sz w:val="20"/>
                <w:szCs w:val="20"/>
              </w:rPr>
              <w:t xml:space="preserve"> Les efforts d’intégration des principes de la PRR dans les différents instruments de :la formation et de la recherche ainsi que la volonté des institutions de s’y impliquer sont initiés et matérialisés.</w:t>
            </w:r>
          </w:p>
          <w:p w14:paraId="296BAA48" w:rsidR="00604C48" w:rsidRPr="002752F2" w:rsidRDefault="00604C48" w:rsidP="003C72A8">
            <w:pPr>
              <w:keepNext/>
              <w:spacing w:line="276" w:lineRule="auto"/>
              <w:rPr>
                <w:rFonts w:ascii="Arial Narrow" w:hAnsi="Arial Narrow" w:cstheme="minorBidi"/>
                <w:i/>
                <w:iCs/>
                <w:sz w:val="20"/>
                <w:szCs w:val="20"/>
              </w:rPr>
            </w:pPr>
          </w:p>
        </w:tc>
      </w:tr>
      <w:tr w14:paraId="583232B5" w:rsidR="00D92702" w:rsidRPr="002752F2" w:rsidTr="000276F1">
        <w:tc>
          <w:tcPr>
            <w:tcW w:w="1985" w:type="dxa"/>
            <w:vMerge w:val="restart"/>
            <w:vAlign w:val="center"/>
          </w:tcPr>
          <w:p w14:paraId="75636062" w:rsidR="00604C48" w:rsidRPr="002752F2" w:rsidRDefault="00604C48" w:rsidP="003C72A8">
            <w:pPr>
              <w:keepNext/>
              <w:spacing w:line="276" w:lineRule="auto"/>
              <w:rPr>
                <w:rFonts w:ascii="Arial Narrow" w:hAnsi="Arial Narrow"/>
                <w:sz w:val="20"/>
                <w:szCs w:val="20"/>
              </w:rPr>
            </w:pPr>
            <w:r w:rsidRPr="002752F2">
              <w:rPr>
                <w:rFonts w:ascii="Arial Narrow" w:hAnsi="Arial Narrow" w:cstheme="minorBidi"/>
                <w:b/>
                <w:bCs/>
                <w:sz w:val="20"/>
                <w:szCs w:val="20"/>
              </w:rPr>
              <w:t>Produits 3 :</w:t>
            </w:r>
          </w:p>
        </w:tc>
        <w:tc>
          <w:tcPr>
            <w:tcW w:w="8647" w:type="dxa"/>
            <w:vAlign w:val="center"/>
          </w:tcPr>
          <w:p w14:paraId="4EE5BA57" w:rsidR="00604C48" w:rsidRPr="002752F2" w:rsidRDefault="00604C48" w:rsidP="003C72A8">
            <w:pPr>
              <w:keepNext/>
              <w:spacing w:line="276" w:lineRule="auto"/>
              <w:rPr>
                <w:rFonts w:ascii="Arial Narrow" w:hAnsi="Arial Narrow" w:cstheme="minorBidi"/>
                <w:sz w:val="20"/>
                <w:szCs w:val="20"/>
              </w:rPr>
            </w:pPr>
            <w:r w:rsidRPr="002752F2">
              <w:rPr>
                <w:rFonts w:ascii="Arial Narrow" w:hAnsi="Arial Narrow" w:cstheme="minorBidi"/>
                <w:sz w:val="20"/>
                <w:szCs w:val="20"/>
              </w:rPr>
              <w:t>Une stratégie de communication et consolidation d'une culture commune sur la PRR sont élaborés (3 activités)</w:t>
            </w:r>
          </w:p>
          <w:p w14:paraId="64E84999" w:rsidR="00604C48" w:rsidRPr="002752F2" w:rsidRDefault="00604C48" w:rsidP="003C72A8">
            <w:pPr>
              <w:keepNext/>
              <w:spacing w:line="276" w:lineRule="auto"/>
              <w:rPr>
                <w:rFonts w:ascii="Arial Narrow" w:hAnsi="Arial Narrow" w:cstheme="minorBidi"/>
                <w:sz w:val="20"/>
                <w:szCs w:val="20"/>
              </w:rPr>
            </w:pPr>
          </w:p>
        </w:tc>
      </w:tr>
      <w:tr w14:paraId="1EF32C09" w:rsidR="00D92702" w:rsidRPr="002752F2" w:rsidTr="000276F1">
        <w:tc>
          <w:tcPr>
            <w:tcW w:w="1985" w:type="dxa"/>
            <w:vMerge/>
            <w:vAlign w:val="center"/>
          </w:tcPr>
          <w:p w14:paraId="5AFE73C6" w:rsidR="00604C48" w:rsidRPr="002752F2" w:rsidRDefault="00604C48" w:rsidP="003C72A8">
            <w:pPr>
              <w:keepNext/>
              <w:spacing w:line="276" w:lineRule="auto"/>
              <w:rPr>
                <w:rFonts w:ascii="Arial Narrow" w:hAnsi="Arial Narrow" w:cstheme="minorBidi"/>
                <w:b/>
                <w:bCs/>
                <w:sz w:val="20"/>
                <w:szCs w:val="20"/>
              </w:rPr>
            </w:pPr>
          </w:p>
        </w:tc>
        <w:tc>
          <w:tcPr>
            <w:tcW w:w="8647" w:type="dxa"/>
            <w:vAlign w:val="center"/>
          </w:tcPr>
          <w:p w14:paraId="6E239E2D" w:rsidR="00604C48" w:rsidRPr="002752F2" w:rsidRDefault="00604C48" w:rsidP="003C72A8">
            <w:pPr>
              <w:keepNext/>
              <w:spacing w:line="276" w:lineRule="auto"/>
              <w:rPr>
                <w:rFonts w:ascii="Arial Narrow" w:hAnsi="Arial Narrow" w:cstheme="minorBidi"/>
                <w:i/>
                <w:iCs/>
                <w:sz w:val="20"/>
                <w:szCs w:val="20"/>
              </w:rPr>
            </w:pPr>
            <w:r w:rsidRPr="002752F2">
              <w:rPr>
                <w:rFonts w:ascii="Arial Narrow" w:hAnsi="Arial Narrow" w:cstheme="minorBidi"/>
                <w:b/>
                <w:bCs/>
                <w:i/>
                <w:iCs/>
                <w:sz w:val="20"/>
                <w:szCs w:val="20"/>
              </w:rPr>
              <w:t>Effet  attendu :</w:t>
            </w:r>
            <w:r w:rsidRPr="002752F2">
              <w:rPr>
                <w:rFonts w:ascii="Arial Narrow" w:hAnsi="Arial Narrow" w:cstheme="minorBidi"/>
                <w:i/>
                <w:iCs/>
                <w:sz w:val="20"/>
                <w:szCs w:val="20"/>
              </w:rPr>
              <w:t xml:space="preserve"> Les différentes stratégies de communication aboutissent à une bonne perception, au niveau du monde rural, au plan national et international, de la PRR, ce qui devrait favoriser la construction de partenariats économiques (entre opérateurs), financiers (soutien à la mise en œuvre de la PRR) et sociales (autour de la gouvernance locale, entre collectivités territoriale.</w:t>
            </w:r>
          </w:p>
          <w:p w14:paraId="5FA2128A" w:rsidR="00604C48" w:rsidRPr="002752F2" w:rsidRDefault="00604C48" w:rsidP="003C72A8">
            <w:pPr>
              <w:keepNext/>
              <w:spacing w:line="276" w:lineRule="auto"/>
              <w:rPr>
                <w:rFonts w:ascii="Arial Narrow" w:hAnsi="Arial Narrow" w:cstheme="minorBidi"/>
                <w:i/>
                <w:iCs/>
                <w:sz w:val="20"/>
                <w:szCs w:val="20"/>
              </w:rPr>
            </w:pPr>
          </w:p>
        </w:tc>
      </w:tr>
      <w:tr w14:paraId="7C6F537C" w:rsidR="00D92702" w:rsidRPr="002752F2" w:rsidTr="000276F1">
        <w:tc>
          <w:tcPr>
            <w:tcW w:w="1985" w:type="dxa"/>
            <w:vMerge w:val="restart"/>
            <w:vAlign w:val="center"/>
          </w:tcPr>
          <w:p w14:paraId="34C9E5F1" w:rsidR="00604C48" w:rsidRPr="002752F2" w:rsidRDefault="00604C48" w:rsidP="003C72A8">
            <w:pPr>
              <w:keepNext/>
              <w:spacing w:line="276" w:lineRule="auto"/>
              <w:rPr>
                <w:rFonts w:ascii="Arial Narrow" w:hAnsi="Arial Narrow"/>
                <w:sz w:val="20"/>
                <w:szCs w:val="20"/>
              </w:rPr>
            </w:pPr>
            <w:r w:rsidRPr="002752F2">
              <w:rPr>
                <w:rFonts w:ascii="Arial Narrow" w:hAnsi="Arial Narrow" w:cstheme="minorBidi"/>
                <w:b/>
                <w:bCs/>
                <w:sz w:val="20"/>
                <w:szCs w:val="20"/>
              </w:rPr>
              <w:t>Produits 4 :</w:t>
            </w:r>
          </w:p>
        </w:tc>
        <w:tc>
          <w:tcPr>
            <w:tcW w:w="8647" w:type="dxa"/>
            <w:vAlign w:val="center"/>
          </w:tcPr>
          <w:p w14:paraId="002F9F9F" w:rsidR="00604C48" w:rsidRPr="002752F2" w:rsidRDefault="00604C48" w:rsidP="003C72A8">
            <w:pPr>
              <w:keepNext/>
              <w:spacing w:line="276" w:lineRule="auto"/>
              <w:rPr>
                <w:rFonts w:ascii="Arial Narrow" w:hAnsi="Arial Narrow" w:cstheme="minorBidi"/>
                <w:sz w:val="20"/>
                <w:szCs w:val="20"/>
              </w:rPr>
            </w:pPr>
            <w:r w:rsidRPr="002752F2">
              <w:rPr>
                <w:rFonts w:ascii="Arial Narrow" w:hAnsi="Arial Narrow" w:cstheme="minorBidi"/>
                <w:sz w:val="20"/>
                <w:szCs w:val="20"/>
              </w:rPr>
              <w:t>Le Cadre de Suivi et évaluation est assuré (5 activités)</w:t>
            </w:r>
          </w:p>
          <w:p w14:paraId="4D876954" w:rsidR="00604C48" w:rsidRPr="002752F2" w:rsidRDefault="00604C48" w:rsidP="003C72A8">
            <w:pPr>
              <w:keepNext/>
              <w:spacing w:line="276" w:lineRule="auto"/>
              <w:rPr>
                <w:rFonts w:ascii="Arial Narrow" w:hAnsi="Arial Narrow" w:cstheme="minorBidi"/>
                <w:sz w:val="20"/>
                <w:szCs w:val="20"/>
              </w:rPr>
            </w:pPr>
          </w:p>
        </w:tc>
      </w:tr>
      <w:tr w14:paraId="5261BB3B" w:rsidR="00D92702" w:rsidRPr="002752F2" w:rsidTr="00BF42FF">
        <w:trPr>
          <w:trHeight w:val="513"/>
        </w:trPr>
        <w:tc>
          <w:tcPr>
            <w:tcW w:w="1985" w:type="dxa"/>
            <w:vMerge/>
            <w:vAlign w:val="center"/>
          </w:tcPr>
          <w:p w14:paraId="3C1B7D89" w:rsidR="00604C48" w:rsidRPr="002752F2" w:rsidRDefault="00604C48" w:rsidP="003C72A8">
            <w:pPr>
              <w:keepNext/>
              <w:spacing w:before="40" w:after="60" w:line="276" w:lineRule="auto"/>
              <w:rPr>
                <w:rFonts w:ascii="Arial Narrow" w:hAnsi="Arial Narrow"/>
                <w:b/>
                <w:bCs/>
                <w:sz w:val="20"/>
                <w:szCs w:val="20"/>
              </w:rPr>
            </w:pPr>
          </w:p>
        </w:tc>
        <w:tc>
          <w:tcPr>
            <w:tcW w:w="8647" w:type="dxa"/>
            <w:vAlign w:val="center"/>
          </w:tcPr>
          <w:p w14:paraId="125B55EC" w:rsidR="00604C48" w:rsidRPr="002752F2" w:rsidRDefault="00604C48" w:rsidP="003C72A8">
            <w:pPr>
              <w:keepNext/>
              <w:spacing w:line="276" w:lineRule="auto"/>
              <w:rPr>
                <w:rFonts w:ascii="Arial Narrow" w:hAnsi="Arial Narrow"/>
                <w:i/>
                <w:iCs/>
                <w:sz w:val="20"/>
                <w:szCs w:val="20"/>
              </w:rPr>
            </w:pPr>
            <w:r w:rsidRPr="002752F2">
              <w:rPr>
                <w:rFonts w:ascii="Arial Narrow" w:hAnsi="Arial Narrow" w:cstheme="minorBidi"/>
                <w:b/>
                <w:bCs/>
                <w:i/>
                <w:iCs/>
                <w:sz w:val="20"/>
                <w:szCs w:val="20"/>
              </w:rPr>
              <w:t>Effet  attendu </w:t>
            </w:r>
            <w:r w:rsidRPr="002752F2">
              <w:rPr>
                <w:rFonts w:ascii="Arial Narrow" w:hAnsi="Arial Narrow"/>
                <w:i/>
                <w:iCs/>
                <w:sz w:val="20"/>
                <w:szCs w:val="20"/>
              </w:rPr>
              <w:t>: Le dispositif de suivi évaluation devient un outil de renforcement de la mise en œuvre de la PRR et contribue à son adaptation aux réalités locales dans un contexte d'harmonisation progressive des procédures.</w:t>
            </w:r>
          </w:p>
          <w:p w14:paraId="4F54601B" w:rsidR="00604C48" w:rsidRPr="002752F2" w:rsidRDefault="00604C48" w:rsidP="003C72A8">
            <w:pPr>
              <w:keepNext/>
              <w:spacing w:line="276" w:lineRule="auto"/>
              <w:rPr>
                <w:rFonts w:ascii="Arial Narrow" w:hAnsi="Arial Narrow"/>
                <w:i/>
                <w:iCs/>
                <w:sz w:val="20"/>
                <w:szCs w:val="20"/>
                <w:lang w:val="fr-CA"/>
              </w:rPr>
            </w:pPr>
          </w:p>
        </w:tc>
      </w:tr>
      <w:tr w14:paraId="00B72421" w:rsidR="00D92702" w:rsidRPr="002752F2" w:rsidTr="000276F1">
        <w:tc>
          <w:tcPr>
            <w:tcW w:w="1985" w:type="dxa"/>
            <w:vAlign w:val="center"/>
          </w:tcPr>
          <w:p w14:paraId="03329E07" w:rsidR="009822C3" w:rsidRPr="002752F2" w:rsidRDefault="000276F1" w:rsidP="003C72A8">
            <w:pPr>
              <w:keepNext/>
              <w:spacing w:before="40" w:after="60" w:line="276" w:lineRule="auto"/>
              <w:rPr>
                <w:rFonts w:ascii="Arial Narrow" w:hAnsi="Arial Narrow"/>
                <w:b/>
                <w:sz w:val="20"/>
                <w:szCs w:val="20"/>
                <w:lang w:val="fr-CA"/>
              </w:rPr>
            </w:pPr>
            <w:r w:rsidRPr="002752F2">
              <w:rPr>
                <w:rFonts w:ascii="Arial Narrow" w:hAnsi="Arial Narrow"/>
                <w:b/>
                <w:sz w:val="20"/>
                <w:szCs w:val="20"/>
              </w:rPr>
              <w:t>Mise en œuvre</w:t>
            </w:r>
            <w:r w:rsidR="009822C3" w:rsidRPr="002752F2">
              <w:rPr>
                <w:rFonts w:ascii="Arial Narrow" w:hAnsi="Arial Narrow"/>
                <w:b/>
                <w:sz w:val="20"/>
                <w:szCs w:val="20"/>
              </w:rPr>
              <w:t xml:space="preserve"> :</w:t>
            </w:r>
          </w:p>
          <w:p w14:paraId="354FCE40" w:rsidR="009822C3" w:rsidRPr="002752F2" w:rsidRDefault="009822C3" w:rsidP="003C72A8">
            <w:pPr>
              <w:keepNext/>
              <w:spacing w:line="276" w:lineRule="auto"/>
              <w:rPr>
                <w:rFonts w:ascii="Arial Narrow" w:hAnsi="Arial Narrow" w:cstheme="minorBidi"/>
                <w:b/>
                <w:bCs/>
                <w:sz w:val="20"/>
                <w:szCs w:val="20"/>
              </w:rPr>
            </w:pPr>
          </w:p>
        </w:tc>
        <w:tc>
          <w:tcPr>
            <w:tcW w:w="8647" w:type="dxa"/>
            <w:vAlign w:val="center"/>
          </w:tcPr>
          <w:p w14:paraId="4D99E31C" w:rsidR="009822C3" w:rsidRPr="002752F2" w:rsidRDefault="009822C3" w:rsidP="003C72A8">
            <w:pPr>
              <w:keepNext/>
              <w:spacing w:line="276" w:lineRule="auto"/>
              <w:rPr>
                <w:rFonts w:ascii="Arial Narrow" w:hAnsi="Arial Narrow" w:cstheme="minorBidi"/>
                <w:b/>
                <w:bCs/>
                <w:sz w:val="20"/>
                <w:szCs w:val="20"/>
              </w:rPr>
            </w:pPr>
            <w:r w:rsidRPr="002752F2">
              <w:rPr>
                <w:rFonts w:ascii="Arial Narrow" w:hAnsi="Arial Narrow"/>
                <w:sz w:val="20"/>
                <w:szCs w:val="20"/>
                <w:lang w:val="fr-CA"/>
              </w:rPr>
              <w:t>Direction Générale des Forêts, Ministère de l’Agriculture et du Développement Rural.</w:t>
            </w:r>
          </w:p>
        </w:tc>
      </w:tr>
      <w:tr w14:paraId="07857FDF" w:rsidR="00D92702" w:rsidRPr="002752F2" w:rsidTr="000276F1">
        <w:tc>
          <w:tcPr>
            <w:tcW w:w="1985" w:type="dxa"/>
            <w:vAlign w:val="center"/>
          </w:tcPr>
          <w:p w14:paraId="6E6A3C9A" w:rsidR="009822C3" w:rsidRPr="002752F2" w:rsidRDefault="009822C3" w:rsidP="003C72A8">
            <w:pPr>
              <w:keepNext/>
              <w:spacing w:line="276" w:lineRule="auto"/>
              <w:rPr>
                <w:rFonts w:ascii="Arial Narrow" w:hAnsi="Arial Narrow" w:cstheme="minorBidi"/>
                <w:b/>
                <w:bCs/>
                <w:sz w:val="20"/>
                <w:szCs w:val="20"/>
              </w:rPr>
            </w:pPr>
            <w:r w:rsidRPr="002752F2">
              <w:rPr>
                <w:rFonts w:ascii="Arial Narrow" w:hAnsi="Arial Narrow"/>
                <w:b/>
                <w:sz w:val="20"/>
                <w:szCs w:val="20"/>
              </w:rPr>
              <w:t>Période du projet:</w:t>
            </w:r>
          </w:p>
        </w:tc>
        <w:tc>
          <w:tcPr>
            <w:tcW w:w="8647" w:type="dxa"/>
            <w:vAlign w:val="center"/>
          </w:tcPr>
          <w:p w14:paraId="627483D1" w:rsidR="009822C3" w:rsidRPr="002752F2" w:rsidRDefault="009822C3" w:rsidP="003C72A8">
            <w:pPr>
              <w:keepNext/>
              <w:spacing w:line="276" w:lineRule="auto"/>
              <w:rPr>
                <w:rFonts w:ascii="Arial Narrow" w:hAnsi="Arial Narrow"/>
                <w:sz w:val="20"/>
                <w:szCs w:val="20"/>
              </w:rPr>
            </w:pPr>
            <w:r w:rsidRPr="002752F2">
              <w:rPr>
                <w:rFonts w:ascii="Arial Narrow" w:hAnsi="Arial Narrow"/>
                <w:sz w:val="20"/>
                <w:szCs w:val="20"/>
              </w:rPr>
              <w:t>2012-2015 / Juillet  2012 - Juillet  2015</w:t>
            </w:r>
          </w:p>
          <w:p w14:paraId="5F2B86A4" w:rsidR="009822C3" w:rsidRPr="002752F2" w:rsidRDefault="009822C3" w:rsidP="003C72A8">
            <w:pPr>
              <w:keepNext/>
              <w:spacing w:line="276" w:lineRule="auto"/>
              <w:rPr>
                <w:rFonts w:ascii="Arial Narrow" w:hAnsi="Arial Narrow" w:cstheme="minorBidi"/>
                <w:b/>
                <w:bCs/>
                <w:sz w:val="20"/>
                <w:szCs w:val="20"/>
              </w:rPr>
            </w:pPr>
          </w:p>
        </w:tc>
      </w:tr>
      <w:tr w14:paraId="10977A45" w:rsidR="00D92702" w:rsidRPr="002752F2" w:rsidTr="00CC580C">
        <w:trPr>
          <w:trHeight w:val="514"/>
        </w:trPr>
        <w:tc>
          <w:tcPr>
            <w:tcW w:w="1985" w:type="dxa"/>
            <w:vAlign w:val="center"/>
          </w:tcPr>
          <w:p w14:paraId="6162FD1C" w:rsidR="009822C3" w:rsidRPr="002752F2" w:rsidRDefault="009822C3" w:rsidP="003C72A8">
            <w:pPr>
              <w:keepNext/>
              <w:spacing w:line="276" w:lineRule="auto"/>
              <w:rPr>
                <w:rFonts w:ascii="Arial Narrow" w:hAnsi="Arial Narrow" w:cstheme="minorBidi"/>
                <w:b/>
                <w:bCs/>
                <w:sz w:val="20"/>
                <w:szCs w:val="20"/>
              </w:rPr>
            </w:pPr>
            <w:r w:rsidRPr="002752F2">
              <w:rPr>
                <w:rFonts w:ascii="Arial Narrow" w:hAnsi="Arial Narrow"/>
                <w:b/>
                <w:sz w:val="20"/>
                <w:szCs w:val="20"/>
              </w:rPr>
              <w:t>Couts du Projet</w:t>
            </w:r>
          </w:p>
        </w:tc>
        <w:tc>
          <w:tcPr>
            <w:tcW w:w="8647" w:type="dxa"/>
            <w:vAlign w:val="center"/>
          </w:tcPr>
          <w:p w14:paraId="4D5366FB" w:rsidR="00D5531C" w:rsidRPr="00BE25AF" w:rsidRDefault="00D5531C" w:rsidP="003C72A8">
            <w:pPr>
              <w:keepNext/>
              <w:spacing w:line="276" w:lineRule="auto"/>
              <w:rPr>
                <w:rFonts w:ascii="Arial Narrow" w:hAnsi="Arial Narrow" w:cstheme="minorBidi"/>
                <w:sz w:val="20"/>
                <w:szCs w:val="20"/>
                <w:shd w:val="clear" w:color="auto" w:fill="FFFFFF"/>
                <w:lang w:val="en-US"/>
              </w:rPr>
            </w:pPr>
            <w:r w:rsidRPr="00BE25AF">
              <w:rPr>
                <w:rFonts w:ascii="Arial Narrow" w:hAnsi="Arial Narrow"/>
                <w:b/>
                <w:sz w:val="20"/>
                <w:szCs w:val="20"/>
                <w:lang w:val="en-US"/>
              </w:rPr>
              <w:t xml:space="preserve">1.782.534 U.S.D. </w:t>
            </w:r>
            <w:r w:rsidRPr="00BE25AF">
              <w:rPr>
                <w:rFonts w:ascii="Arial Narrow" w:hAnsi="Arial Narrow"/>
                <w:bCs/>
                <w:sz w:val="20"/>
                <w:szCs w:val="20"/>
                <w:lang w:val="en-US"/>
              </w:rPr>
              <w:t>(</w:t>
            </w:r>
            <w:r w:rsidRPr="00BE25AF">
              <w:rPr>
                <w:rFonts w:ascii="Arial Narrow" w:hAnsi="Arial Narrow" w:cstheme="minorBidi"/>
                <w:bCs/>
                <w:sz w:val="20"/>
                <w:szCs w:val="20"/>
                <w:lang w:val="en-US"/>
              </w:rPr>
              <w:t xml:space="preserve">GA : </w:t>
            </w:r>
            <w:r w:rsidRPr="00BE25AF">
              <w:rPr>
                <w:rFonts w:ascii="Arial Narrow" w:hAnsi="Arial Narrow" w:cstheme="minorBidi"/>
                <w:sz w:val="20"/>
                <w:szCs w:val="20"/>
                <w:shd w:val="clear" w:color="auto" w:fill="FFFFFF"/>
                <w:lang w:val="en-US"/>
              </w:rPr>
              <w:t xml:space="preserve">866 384 USD,  PNUD : 841 150 USD, </w:t>
            </w:r>
            <w:r w:rsidR="00D04B46" w:rsidRPr="00BE25AF">
              <w:rPr>
                <w:rFonts w:ascii="Arial Narrow" w:hAnsi="Arial Narrow"/>
                <w:sz w:val="20"/>
                <w:szCs w:val="20"/>
                <w:lang w:val="en-US"/>
              </w:rPr>
              <w:t xml:space="preserve">UNCCD </w:t>
            </w:r>
            <w:r w:rsidRPr="00BE25AF">
              <w:rPr>
                <w:rFonts w:ascii="Arial Narrow" w:hAnsi="Arial Narrow" w:cstheme="minorBidi"/>
                <w:sz w:val="20"/>
                <w:szCs w:val="20"/>
                <w:shd w:val="clear" w:color="auto" w:fill="FFFFFF"/>
                <w:lang w:val="en-US"/>
              </w:rPr>
              <w:t>: 75 000 USD)</w:t>
            </w:r>
          </w:p>
          <w:p w14:paraId="14065E63" w:rsidR="00D5531C" w:rsidRPr="002752F2" w:rsidRDefault="00D5531C" w:rsidP="00967359">
            <w:pPr>
              <w:keepNext/>
              <w:spacing w:line="276" w:lineRule="auto"/>
              <w:rPr>
                <w:rFonts w:ascii="Arial Narrow" w:hAnsi="Arial Narrow" w:cstheme="minorBidi"/>
                <w:sz w:val="20"/>
                <w:szCs w:val="20"/>
                <w:shd w:val="clear" w:color="auto" w:fill="FFFFFF"/>
              </w:rPr>
            </w:pPr>
            <w:r w:rsidRPr="002752F2">
              <w:rPr>
                <w:rFonts w:ascii="Arial Narrow" w:hAnsi="Arial Narrow" w:cstheme="minorBidi"/>
                <w:sz w:val="20"/>
                <w:szCs w:val="20"/>
                <w:shd w:val="clear" w:color="auto" w:fill="FFFFFF"/>
              </w:rPr>
              <w:t xml:space="preserve">(+ </w:t>
            </w:r>
            <w:r w:rsidR="00967359">
              <w:rPr>
                <w:rFonts w:ascii="Arial Narrow" w:hAnsi="Arial Narrow" w:cstheme="minorBidi"/>
                <w:sz w:val="20"/>
                <w:szCs w:val="20"/>
                <w:shd w:val="clear" w:color="auto" w:fill="FFFFFF"/>
              </w:rPr>
              <w:t xml:space="preserve">additionnel </w:t>
            </w:r>
            <w:r w:rsidR="00D04B46" w:rsidRPr="002752F2">
              <w:rPr>
                <w:rFonts w:ascii="Arial Narrow" w:hAnsi="Arial Narrow" w:cstheme="minorBidi"/>
                <w:b/>
                <w:bCs/>
                <w:sz w:val="20"/>
                <w:szCs w:val="20"/>
                <w:shd w:val="clear" w:color="auto" w:fill="FFFFFF"/>
              </w:rPr>
              <w:t>de 176 905</w:t>
            </w:r>
            <w:r w:rsidRPr="002752F2">
              <w:rPr>
                <w:rFonts w:ascii="Arial Narrow" w:hAnsi="Arial Narrow" w:cstheme="minorBidi"/>
                <w:b/>
                <w:bCs/>
                <w:sz w:val="20"/>
                <w:szCs w:val="20"/>
                <w:shd w:val="clear" w:color="auto" w:fill="FFFFFF"/>
              </w:rPr>
              <w:t xml:space="preserve"> USD </w:t>
            </w:r>
            <w:r w:rsidR="00D04B46" w:rsidRPr="002752F2">
              <w:rPr>
                <w:rFonts w:ascii="Arial Narrow" w:hAnsi="Arial Narrow" w:cstheme="minorBidi"/>
                <w:sz w:val="20"/>
                <w:szCs w:val="20"/>
                <w:shd w:val="clear" w:color="auto" w:fill="FFFFFF"/>
              </w:rPr>
              <w:t>de l'UNCCD</w:t>
            </w:r>
            <w:r w:rsidRPr="002752F2">
              <w:rPr>
                <w:rFonts w:ascii="Arial Narrow" w:hAnsi="Arial Narrow" w:cstheme="minorBidi"/>
                <w:sz w:val="20"/>
                <w:szCs w:val="20"/>
                <w:shd w:val="clear" w:color="auto" w:fill="FFFFFF"/>
              </w:rPr>
              <w:t>).</w:t>
            </w:r>
          </w:p>
          <w:p w14:paraId="680392E6" w:rsidR="009822C3" w:rsidRPr="002752F2" w:rsidRDefault="009822C3" w:rsidP="003C72A8">
            <w:pPr>
              <w:keepNext/>
              <w:spacing w:line="276" w:lineRule="auto"/>
              <w:rPr>
                <w:rFonts w:ascii="Arial Narrow" w:hAnsi="Arial Narrow" w:cstheme="minorBidi"/>
                <w:b/>
                <w:bCs/>
                <w:sz w:val="20"/>
                <w:szCs w:val="20"/>
              </w:rPr>
            </w:pPr>
          </w:p>
        </w:tc>
      </w:tr>
      <w:tr w14:paraId="224F2EA4" w:rsidR="00D92702" w:rsidRPr="002752F2" w:rsidTr="00BF42FF">
        <w:trPr>
          <w:trHeight w:val="425"/>
        </w:trPr>
        <w:tc>
          <w:tcPr>
            <w:tcW w:w="1985" w:type="dxa"/>
            <w:vAlign w:val="center"/>
          </w:tcPr>
          <w:p w14:paraId="4A1DAFBB" w:rsidR="009822C3" w:rsidRPr="002752F2" w:rsidRDefault="009822C3" w:rsidP="003C72A8">
            <w:pPr>
              <w:keepNext/>
              <w:spacing w:line="276" w:lineRule="auto"/>
              <w:rPr>
                <w:rFonts w:ascii="Arial Narrow" w:hAnsi="Arial Narrow" w:cstheme="minorBidi"/>
                <w:b/>
                <w:sz w:val="20"/>
                <w:szCs w:val="20"/>
              </w:rPr>
            </w:pPr>
            <w:r w:rsidRPr="002752F2">
              <w:rPr>
                <w:rFonts w:ascii="Arial Narrow" w:hAnsi="Arial Narrow" w:cstheme="minorBidi"/>
                <w:b/>
                <w:sz w:val="20"/>
                <w:szCs w:val="20"/>
              </w:rPr>
              <w:t>Directeur National</w:t>
            </w:r>
            <w:r w:rsidR="00110EFA">
              <w:rPr>
                <w:rFonts w:ascii="Arial Narrow" w:hAnsi="Arial Narrow" w:cstheme="minorBidi"/>
                <w:b/>
                <w:sz w:val="20"/>
                <w:szCs w:val="20"/>
              </w:rPr>
              <w:t xml:space="preserve"> du projet</w:t>
            </w:r>
            <w:r w:rsidR="00F364B3">
              <w:rPr>
                <w:rFonts w:ascii="Arial Narrow" w:hAnsi="Arial Narrow" w:cstheme="minorBidi"/>
                <w:b/>
                <w:sz w:val="20"/>
                <w:szCs w:val="20"/>
              </w:rPr>
              <w:t xml:space="preserve"> (DNP)</w:t>
            </w:r>
          </w:p>
        </w:tc>
        <w:tc>
          <w:tcPr>
            <w:tcW w:w="8647" w:type="dxa"/>
            <w:vAlign w:val="center"/>
          </w:tcPr>
          <w:p w14:paraId="7D2B2956" w:rsidR="009822C3" w:rsidRPr="002752F2" w:rsidRDefault="009822C3" w:rsidP="00F364B3">
            <w:pPr>
              <w:keepNext/>
              <w:spacing w:line="276" w:lineRule="auto"/>
              <w:rPr>
                <w:rFonts w:ascii="Arial Narrow" w:hAnsi="Arial Narrow" w:cstheme="minorBidi"/>
                <w:sz w:val="20"/>
                <w:szCs w:val="20"/>
              </w:rPr>
            </w:pPr>
            <w:r w:rsidRPr="002752F2">
              <w:rPr>
                <w:rFonts w:ascii="Arial Narrow" w:hAnsi="Arial Narrow" w:cstheme="minorBidi"/>
                <w:sz w:val="20"/>
                <w:szCs w:val="20"/>
              </w:rPr>
              <w:t xml:space="preserve">M. </w:t>
            </w:r>
            <w:r w:rsidR="00F364B3">
              <w:rPr>
                <w:rFonts w:ascii="Arial Narrow" w:hAnsi="Arial Narrow" w:cstheme="minorBidi"/>
                <w:sz w:val="20"/>
                <w:szCs w:val="20"/>
              </w:rPr>
              <w:t>Abdelfettah Abdelmalek</w:t>
            </w:r>
          </w:p>
          <w:p w14:paraId="08530C07" w:rsidR="009822C3" w:rsidRPr="002752F2" w:rsidRDefault="009822C3" w:rsidP="003C72A8">
            <w:pPr>
              <w:keepNext/>
              <w:spacing w:line="276" w:lineRule="auto"/>
              <w:rPr>
                <w:rFonts w:ascii="Arial Narrow" w:hAnsi="Arial Narrow" w:cstheme="minorBidi"/>
                <w:sz w:val="20"/>
                <w:szCs w:val="20"/>
              </w:rPr>
            </w:pPr>
          </w:p>
        </w:tc>
      </w:tr>
      <w:tr w14:paraId="6F3546EF" w:rsidR="00D92702" w:rsidRPr="002752F2" w:rsidTr="00110EFA">
        <w:trPr>
          <w:trHeight w:val="461"/>
        </w:trPr>
        <w:tc>
          <w:tcPr>
            <w:tcW w:w="1985" w:type="dxa"/>
            <w:vAlign w:val="center"/>
          </w:tcPr>
          <w:p w14:paraId="785C35BE" w:rsidR="009822C3" w:rsidRPr="002752F2" w:rsidRDefault="009822C3" w:rsidP="003C72A8">
            <w:pPr>
              <w:keepNext/>
              <w:spacing w:line="276" w:lineRule="auto"/>
              <w:rPr>
                <w:rFonts w:ascii="Arial Narrow" w:hAnsi="Arial Narrow" w:cstheme="minorBidi"/>
                <w:b/>
                <w:sz w:val="20"/>
                <w:szCs w:val="20"/>
              </w:rPr>
            </w:pPr>
            <w:r w:rsidRPr="002752F2">
              <w:rPr>
                <w:rFonts w:ascii="Arial Narrow" w:hAnsi="Arial Narrow" w:cstheme="minorBidi"/>
                <w:b/>
                <w:sz w:val="20"/>
                <w:szCs w:val="20"/>
              </w:rPr>
              <w:t>Coordonnatrice</w:t>
            </w:r>
            <w:r w:rsidR="00F364B3">
              <w:rPr>
                <w:rFonts w:ascii="Arial Narrow" w:hAnsi="Arial Narrow" w:cstheme="minorBidi"/>
                <w:b/>
                <w:sz w:val="20"/>
                <w:szCs w:val="20"/>
              </w:rPr>
              <w:t xml:space="preserve"> du projet</w:t>
            </w:r>
          </w:p>
        </w:tc>
        <w:tc>
          <w:tcPr>
            <w:tcW w:w="8647" w:type="dxa"/>
            <w:vAlign w:val="center"/>
          </w:tcPr>
          <w:p w14:paraId="54BF5FCE" w:rsidR="009822C3" w:rsidRPr="002752F2" w:rsidRDefault="009822C3" w:rsidP="003C72A8">
            <w:pPr>
              <w:keepNext/>
              <w:spacing w:line="276" w:lineRule="auto"/>
              <w:rPr>
                <w:rFonts w:ascii="Arial Narrow" w:hAnsi="Arial Narrow" w:cstheme="minorBidi"/>
                <w:sz w:val="20"/>
                <w:szCs w:val="20"/>
              </w:rPr>
            </w:pPr>
            <w:r w:rsidRPr="002752F2">
              <w:rPr>
                <w:rFonts w:ascii="Arial Narrow" w:hAnsi="Arial Narrow" w:cstheme="minorBidi"/>
                <w:sz w:val="20"/>
                <w:szCs w:val="20"/>
              </w:rPr>
              <w:t xml:space="preserve">Mme </w:t>
            </w:r>
            <w:r w:rsidR="00B15B07" w:rsidRPr="002752F2">
              <w:rPr>
                <w:rFonts w:ascii="Arial Narrow" w:hAnsi="Arial Narrow" w:cstheme="minorBidi"/>
                <w:sz w:val="20"/>
                <w:szCs w:val="20"/>
              </w:rPr>
              <w:t xml:space="preserve">Zohra </w:t>
            </w:r>
            <w:r w:rsidRPr="002752F2">
              <w:rPr>
                <w:rFonts w:ascii="Arial Narrow" w:hAnsi="Arial Narrow" w:cstheme="minorBidi"/>
                <w:sz w:val="20"/>
                <w:szCs w:val="20"/>
              </w:rPr>
              <w:t>Bouaita</w:t>
            </w:r>
          </w:p>
          <w:p w14:paraId="1A6F9108" w:rsidR="00B15B07" w:rsidRPr="002752F2" w:rsidRDefault="00B15B07" w:rsidP="003C72A8">
            <w:pPr>
              <w:keepNext/>
              <w:spacing w:line="276" w:lineRule="auto"/>
              <w:rPr>
                <w:rFonts w:ascii="Arial Narrow" w:hAnsi="Arial Narrow" w:cstheme="minorBidi"/>
                <w:sz w:val="20"/>
                <w:szCs w:val="20"/>
              </w:rPr>
            </w:pPr>
          </w:p>
        </w:tc>
      </w:tr>
      <w:tr w14:paraId="58252BA6" w:rsidR="00BF42FF" w:rsidRPr="002752F2" w:rsidTr="00BF42FF">
        <w:trPr>
          <w:trHeight w:val="447"/>
        </w:trPr>
        <w:tc>
          <w:tcPr>
            <w:tcW w:w="1985" w:type="dxa"/>
            <w:vAlign w:val="center"/>
          </w:tcPr>
          <w:p w14:paraId="23586920" w:rsidR="00BF42FF" w:rsidRPr="002752F2" w:rsidRDefault="00BF42FF" w:rsidP="003C72A8">
            <w:pPr>
              <w:keepNext/>
              <w:spacing w:line="276" w:lineRule="auto"/>
              <w:rPr>
                <w:rFonts w:ascii="Arial Narrow" w:hAnsi="Arial Narrow" w:cstheme="minorBidi"/>
                <w:b/>
                <w:sz w:val="20"/>
                <w:szCs w:val="20"/>
              </w:rPr>
            </w:pPr>
            <w:r>
              <w:rPr>
                <w:rFonts w:ascii="Arial Narrow" w:hAnsi="Arial Narrow" w:cstheme="minorBidi"/>
                <w:b/>
                <w:sz w:val="20"/>
                <w:szCs w:val="20"/>
              </w:rPr>
              <w:t>Assistante projet</w:t>
            </w:r>
          </w:p>
        </w:tc>
        <w:tc>
          <w:tcPr>
            <w:tcW w:w="8647" w:type="dxa"/>
            <w:vAlign w:val="center"/>
          </w:tcPr>
          <w:p w14:paraId="4FDC7497" w:rsidR="00BF42FF" w:rsidRPr="002752F2" w:rsidRDefault="00BF42FF" w:rsidP="003C72A8">
            <w:pPr>
              <w:keepNext/>
              <w:spacing w:line="276" w:lineRule="auto"/>
              <w:rPr>
                <w:rFonts w:ascii="Arial Narrow" w:hAnsi="Arial Narrow" w:cstheme="minorBidi"/>
                <w:sz w:val="20"/>
                <w:szCs w:val="20"/>
              </w:rPr>
            </w:pPr>
            <w:r>
              <w:rPr>
                <w:rFonts w:ascii="Arial Narrow" w:hAnsi="Arial Narrow" w:cstheme="minorBidi"/>
                <w:sz w:val="20"/>
                <w:szCs w:val="20"/>
              </w:rPr>
              <w:t>Melle Rym Merabet</w:t>
            </w:r>
          </w:p>
        </w:tc>
      </w:tr>
    </w:tbl>
    <w:p w14:paraId="3ED74AC8" w:rsidR="009822C3" w:rsidRPr="002752F2" w:rsidRDefault="009822C3" w:rsidP="00126FC9">
      <w:pPr>
        <w:keepNext/>
        <w:spacing w:line="276" w:lineRule="auto"/>
        <w:rPr>
          <w:rFonts w:asciiTheme="minorBidi" w:hAnsiTheme="minorBidi" w:cstheme="minorBidi"/>
        </w:rPr>
      </w:pPr>
    </w:p>
    <w:sdt>
      <w:sdtPr>
        <w:rPr>
          <w:rFonts w:ascii="Arial" w:eastAsia="Times New Roman" w:hAnsi="Arial" w:cs="Arial"/>
          <w:b w:val="0"/>
          <w:bCs w:val="0"/>
          <w:smallCaps/>
          <w:sz w:val="22"/>
          <w:szCs w:val="22"/>
        </w:rPr>
        <w:id w:val="-197942324"/>
        <w:docPartObj>
          <w:docPartGallery w:val="Table of Contents"/>
          <w:docPartUnique/>
        </w:docPartObj>
      </w:sdtPr>
      <w:sdtEndPr>
        <w:rPr>
          <w:smallCaps w:val="0"/>
        </w:rPr>
      </w:sdtEndPr>
      <w:sdtContent>
        <w:p w14:paraId="0B2A4278" w:rsidR="003B6733" w:rsidRPr="002752F2" w:rsidRDefault="003B6733" w:rsidP="003C72A8">
          <w:pPr>
            <w:pStyle w:val="En-ttedetabledesmatires"/>
          </w:pPr>
          <w:r w:rsidRPr="002752F2">
            <w:t>Table des matières</w:t>
          </w:r>
        </w:p>
        <w:p w14:paraId="0F2C8FDF" w:rsidR="00B16BB1" w:rsidRDefault="00252C39" w:rsidP="00B16BB1">
          <w:pPr>
            <w:pStyle w:val="TM1"/>
            <w:rPr>
              <w:rFonts w:asciiTheme="minorHAnsi" w:eastAsiaTheme="minorEastAsia" w:hAnsiTheme="minorHAnsi" w:cstheme="minorBidi"/>
              <w:sz w:val="22"/>
              <w:szCs w:val="22"/>
            </w:rPr>
          </w:pPr>
          <w:r w:rsidRPr="002752F2">
            <w:fldChar w:fldCharType="begin"/>
          </w:r>
          <w:r w:rsidR="003B6733" w:rsidRPr="002752F2">
            <w:instrText xml:space="preserve"> TOC \o "1-3" \h \z \u </w:instrText>
          </w:r>
          <w:r w:rsidRPr="002752F2">
            <w:fldChar w:fldCharType="separate"/>
          </w:r>
          <w:hyperlink w:anchor="_Toc410824642" w:history="1">
            <w:r w:rsidR="00B16BB1" w:rsidRPr="00C60977">
              <w:rPr>
                <w:rStyle w:val="Lienhypertexte"/>
              </w:rPr>
              <w:t>1</w:t>
            </w:r>
            <w:r w:rsidR="00B16BB1">
              <w:rPr>
                <w:rFonts w:asciiTheme="minorHAnsi" w:hAnsiTheme="minorHAnsi" w:eastAsiaTheme="minorEastAsia" w:cstheme="minorBidi"/>
                <w:sz w:val="22"/>
                <w:szCs w:val="22"/>
              </w:rPr>
              <w:tab/>
            </w:r>
            <w:r w:rsidR="00B16BB1" w:rsidRPr="00C60977">
              <w:rPr>
                <w:rStyle w:val="Lienhypertexte"/>
              </w:rPr>
              <w:t>Introduction générale</w:t>
            </w:r>
            <w:r w:rsidR="00B16BB1">
              <w:rPr>
                <w:webHidden/>
              </w:rPr>
              <w:tab/>
            </w:r>
            <w:r w:rsidR="00B16BB1">
              <w:rPr>
                <w:webHidden/>
              </w:rPr>
              <w:fldChar w:fldCharType="begin"/>
            </w:r>
            <w:r w:rsidR="00B16BB1">
              <w:rPr>
                <w:webHidden/>
              </w:rPr>
              <w:instrText xml:space="preserve"> PAGEREF _Toc410824642 \h </w:instrText>
            </w:r>
            <w:r w:rsidR="00B16BB1">
              <w:rPr>
                <w:webHidden/>
              </w:rPr>
            </w:r>
            <w:r w:rsidR="00B16BB1">
              <w:rPr>
                <w:webHidden/>
              </w:rPr>
              <w:fldChar w:fldCharType="separate"/>
            </w:r>
            <w:r w:rsidR="002D780A">
              <w:rPr>
                <w:webHidden/>
              </w:rPr>
              <w:t>4</w:t>
            </w:r>
            <w:r w:rsidR="00B16BB1">
              <w:rPr>
                <w:webHidden/>
              </w:rPr>
              <w:fldChar w:fldCharType="end"/>
            </w:r>
          </w:hyperlink>
        </w:p>
        <w:p w14:paraId="11FFBD7B" w:rsidR="00B16BB1" w:rsidRDefault="007630C8" w:rsidP="00B16BB1">
          <w:pPr>
            <w:pStyle w:val="TM1"/>
            <w:rPr>
              <w:rFonts w:asciiTheme="minorHAnsi" w:eastAsiaTheme="minorEastAsia" w:hAnsiTheme="minorHAnsi" w:cstheme="minorBidi"/>
              <w:sz w:val="22"/>
              <w:szCs w:val="22"/>
            </w:rPr>
          </w:pPr>
          <w:hyperlink w:anchor="_Toc410824643" w:history="1">
            <w:r w:rsidR="00B16BB1" w:rsidRPr="00C60977">
              <w:rPr>
                <w:rStyle w:val="Lienhypertexte"/>
              </w:rPr>
              <w:t>2</w:t>
            </w:r>
            <w:r w:rsidR="00B16BB1">
              <w:rPr>
                <w:rFonts w:asciiTheme="minorHAnsi" w:hAnsiTheme="minorHAnsi" w:eastAsiaTheme="minorEastAsia" w:cstheme="minorBidi"/>
                <w:sz w:val="22"/>
                <w:szCs w:val="22"/>
              </w:rPr>
              <w:tab/>
            </w:r>
            <w:r w:rsidR="00B16BB1" w:rsidRPr="00C60977">
              <w:rPr>
                <w:rStyle w:val="Lienhypertexte"/>
              </w:rPr>
              <w:t>Rappel du Plan opérationnel global du projet</w:t>
            </w:r>
            <w:r w:rsidR="00B16BB1">
              <w:rPr>
                <w:webHidden/>
              </w:rPr>
              <w:tab/>
            </w:r>
            <w:r w:rsidR="00B16BB1">
              <w:rPr>
                <w:webHidden/>
              </w:rPr>
              <w:fldChar w:fldCharType="begin"/>
            </w:r>
            <w:r w:rsidR="00B16BB1">
              <w:rPr>
                <w:webHidden/>
              </w:rPr>
              <w:instrText xml:space="preserve"> PAGEREF _Toc410824643 \h </w:instrText>
            </w:r>
            <w:r w:rsidR="00B16BB1">
              <w:rPr>
                <w:webHidden/>
              </w:rPr>
            </w:r>
            <w:r w:rsidR="00B16BB1">
              <w:rPr>
                <w:webHidden/>
              </w:rPr>
              <w:fldChar w:fldCharType="separate"/>
            </w:r>
            <w:r w:rsidR="002D780A">
              <w:rPr>
                <w:webHidden/>
              </w:rPr>
              <w:t>4</w:t>
            </w:r>
            <w:r w:rsidR="00B16BB1">
              <w:rPr>
                <w:webHidden/>
              </w:rPr>
              <w:fldChar w:fldCharType="end"/>
            </w:r>
          </w:hyperlink>
        </w:p>
        <w:p w14:paraId="46A3ADA4" w:rsidR="00B16BB1" w:rsidRDefault="007630C8" w:rsidP="00B16BB1">
          <w:pPr>
            <w:pStyle w:val="TM1"/>
            <w:rPr>
              <w:rFonts w:asciiTheme="minorHAnsi" w:eastAsiaTheme="minorEastAsia" w:hAnsiTheme="minorHAnsi" w:cstheme="minorBidi"/>
              <w:sz w:val="22"/>
              <w:szCs w:val="22"/>
            </w:rPr>
          </w:pPr>
          <w:hyperlink w:anchor="_Toc410824644" w:history="1">
            <w:r w:rsidR="00B16BB1" w:rsidRPr="00C60977">
              <w:rPr>
                <w:rStyle w:val="Lienhypertexte"/>
              </w:rPr>
              <w:t>3</w:t>
            </w:r>
            <w:r w:rsidR="00B16BB1">
              <w:rPr>
                <w:rFonts w:asciiTheme="minorHAnsi" w:hAnsiTheme="minorHAnsi" w:eastAsiaTheme="minorEastAsia" w:cstheme="minorBidi"/>
                <w:sz w:val="22"/>
                <w:szCs w:val="22"/>
              </w:rPr>
              <w:tab/>
            </w:r>
            <w:r w:rsidR="00B16BB1" w:rsidRPr="00C60977">
              <w:rPr>
                <w:rStyle w:val="Lienhypertexte"/>
              </w:rPr>
              <w:t>Bilan des réalisations au 31 décembre  2014</w:t>
            </w:r>
            <w:r w:rsidR="00B16BB1">
              <w:rPr>
                <w:webHidden/>
              </w:rPr>
              <w:tab/>
            </w:r>
            <w:r w:rsidR="00B16BB1">
              <w:rPr>
                <w:webHidden/>
              </w:rPr>
              <w:fldChar w:fldCharType="begin"/>
            </w:r>
            <w:r w:rsidR="00B16BB1">
              <w:rPr>
                <w:webHidden/>
              </w:rPr>
              <w:instrText xml:space="preserve"> PAGEREF _Toc410824644 \h </w:instrText>
            </w:r>
            <w:r w:rsidR="00B16BB1">
              <w:rPr>
                <w:webHidden/>
              </w:rPr>
            </w:r>
            <w:r w:rsidR="00B16BB1">
              <w:rPr>
                <w:webHidden/>
              </w:rPr>
              <w:fldChar w:fldCharType="separate"/>
            </w:r>
            <w:r w:rsidR="002D780A">
              <w:rPr>
                <w:webHidden/>
              </w:rPr>
              <w:t>5</w:t>
            </w:r>
            <w:r w:rsidR="00B16BB1">
              <w:rPr>
                <w:webHidden/>
              </w:rPr>
              <w:fldChar w:fldCharType="end"/>
            </w:r>
          </w:hyperlink>
        </w:p>
        <w:p w14:paraId="20D9FD5D" w:rsidR="00B16BB1" w:rsidRDefault="007630C8">
          <w:pPr>
            <w:pStyle w:val="TM2"/>
            <w:tabs>
              <w:tab w:val="left" w:pos="660"/>
              <w:tab w:val="right" w:leader="dot" w:pos="9910"/>
            </w:tabs>
            <w:rPr>
              <w:rFonts w:eastAsiaTheme="minorEastAsia" w:cstheme="minorBidi"/>
              <w:b w:val="0"/>
              <w:bCs w:val="0"/>
              <w:noProof/>
              <w:sz w:val="22"/>
              <w:szCs w:val="22"/>
            </w:rPr>
          </w:pPr>
          <w:hyperlink w:anchor="_Toc410824645" w:history="1">
            <w:r w:rsidR="00B16BB1" w:rsidRPr="00C60977">
              <w:rPr>
                <w:rStyle w:val="Lienhypertexte"/>
                <w:rFonts w:eastAsiaTheme="minorHAnsi"/>
                <w:noProof/>
              </w:rPr>
              <w:t>3.1</w:t>
            </w:r>
            <w:r w:rsidR="00B16BB1">
              <w:rPr>
                <w:rFonts w:eastAsiaTheme="minorEastAsia" w:cstheme="minorBidi"/>
                <w:b w:val="0"/>
                <w:bCs w:val="0"/>
                <w:noProof/>
                <w:sz w:val="22"/>
                <w:szCs w:val="22"/>
              </w:rPr>
              <w:tab/>
            </w:r>
            <w:r w:rsidR="00B16BB1" w:rsidRPr="00C60977">
              <w:rPr>
                <w:rStyle w:val="Lienhypertexte"/>
                <w:rFonts w:eastAsiaTheme="minorHAnsi"/>
                <w:noProof/>
              </w:rPr>
              <w:t>Niveau de réalisation global</w:t>
            </w:r>
            <w:r w:rsidR="00B16BB1">
              <w:rPr>
                <w:noProof/>
                <w:webHidden/>
              </w:rPr>
              <w:tab/>
            </w:r>
            <w:r w:rsidR="00B16BB1">
              <w:rPr>
                <w:noProof/>
                <w:webHidden/>
              </w:rPr>
              <w:fldChar w:fldCharType="begin"/>
            </w:r>
            <w:r w:rsidR="00B16BB1">
              <w:rPr>
                <w:noProof/>
                <w:webHidden/>
              </w:rPr>
              <w:instrText xml:space="preserve"> PAGEREF _Toc410824645 \h </w:instrText>
            </w:r>
            <w:r w:rsidR="00B16BB1">
              <w:rPr>
                <w:noProof/>
                <w:webHidden/>
              </w:rPr>
            </w:r>
            <w:r w:rsidR="00B16BB1">
              <w:rPr>
                <w:noProof/>
                <w:webHidden/>
              </w:rPr>
              <w:fldChar w:fldCharType="separate"/>
            </w:r>
            <w:r w:rsidR="002D780A">
              <w:rPr>
                <w:noProof/>
                <w:webHidden/>
              </w:rPr>
              <w:t>5</w:t>
            </w:r>
            <w:r w:rsidR="00B16BB1">
              <w:rPr>
                <w:noProof/>
                <w:webHidden/>
              </w:rPr>
              <w:fldChar w:fldCharType="end"/>
            </w:r>
          </w:hyperlink>
        </w:p>
        <w:p w14:paraId="71B4286D" w:rsidR="00B16BB1" w:rsidRDefault="007630C8">
          <w:pPr>
            <w:pStyle w:val="TM2"/>
            <w:tabs>
              <w:tab w:val="left" w:pos="660"/>
              <w:tab w:val="right" w:leader="dot" w:pos="9910"/>
            </w:tabs>
            <w:rPr>
              <w:rFonts w:eastAsiaTheme="minorEastAsia" w:cstheme="minorBidi"/>
              <w:b w:val="0"/>
              <w:bCs w:val="0"/>
              <w:noProof/>
              <w:sz w:val="22"/>
              <w:szCs w:val="22"/>
            </w:rPr>
          </w:pPr>
          <w:hyperlink w:anchor="_Toc410824646" w:history="1">
            <w:r w:rsidR="00B16BB1" w:rsidRPr="00C60977">
              <w:rPr>
                <w:rStyle w:val="Lienhypertexte"/>
                <w:rFonts w:eastAsiaTheme="minorHAnsi"/>
                <w:noProof/>
              </w:rPr>
              <w:t>3.2</w:t>
            </w:r>
            <w:r w:rsidR="00B16BB1">
              <w:rPr>
                <w:rFonts w:eastAsiaTheme="minorEastAsia" w:cstheme="minorBidi"/>
                <w:b w:val="0"/>
                <w:bCs w:val="0"/>
                <w:noProof/>
                <w:sz w:val="22"/>
                <w:szCs w:val="22"/>
              </w:rPr>
              <w:tab/>
            </w:r>
            <w:r w:rsidR="00B16BB1" w:rsidRPr="00C60977">
              <w:rPr>
                <w:rStyle w:val="Lienhypertexte"/>
                <w:rFonts w:eastAsiaTheme="minorHAnsi"/>
                <w:noProof/>
              </w:rPr>
              <w:t>Niveau de réalisation annuel</w:t>
            </w:r>
            <w:r w:rsidR="00B16BB1">
              <w:rPr>
                <w:noProof/>
                <w:webHidden/>
              </w:rPr>
              <w:tab/>
            </w:r>
            <w:r w:rsidR="00B16BB1">
              <w:rPr>
                <w:noProof/>
                <w:webHidden/>
              </w:rPr>
              <w:fldChar w:fldCharType="begin"/>
            </w:r>
            <w:r w:rsidR="00B16BB1">
              <w:rPr>
                <w:noProof/>
                <w:webHidden/>
              </w:rPr>
              <w:instrText xml:space="preserve"> PAGEREF _Toc410824646 \h </w:instrText>
            </w:r>
            <w:r w:rsidR="00B16BB1">
              <w:rPr>
                <w:noProof/>
                <w:webHidden/>
              </w:rPr>
            </w:r>
            <w:r w:rsidR="00B16BB1">
              <w:rPr>
                <w:noProof/>
                <w:webHidden/>
              </w:rPr>
              <w:fldChar w:fldCharType="separate"/>
            </w:r>
            <w:r w:rsidR="002D780A">
              <w:rPr>
                <w:noProof/>
                <w:webHidden/>
              </w:rPr>
              <w:t>6</w:t>
            </w:r>
            <w:r w:rsidR="00B16BB1">
              <w:rPr>
                <w:noProof/>
                <w:webHidden/>
              </w:rPr>
              <w:fldChar w:fldCharType="end"/>
            </w:r>
          </w:hyperlink>
        </w:p>
        <w:p w14:paraId="26FFD467" w:rsidR="00B16BB1" w:rsidRDefault="007630C8">
          <w:pPr>
            <w:pStyle w:val="TM2"/>
            <w:tabs>
              <w:tab w:val="left" w:pos="660"/>
              <w:tab w:val="right" w:leader="dot" w:pos="9910"/>
            </w:tabs>
            <w:rPr>
              <w:rFonts w:eastAsiaTheme="minorEastAsia" w:cstheme="minorBidi"/>
              <w:b w:val="0"/>
              <w:bCs w:val="0"/>
              <w:noProof/>
              <w:sz w:val="22"/>
              <w:szCs w:val="22"/>
            </w:rPr>
          </w:pPr>
          <w:hyperlink w:anchor="_Toc410824647" w:history="1">
            <w:r w:rsidR="00B16BB1" w:rsidRPr="00C60977">
              <w:rPr>
                <w:rStyle w:val="Lienhypertexte"/>
                <w:rFonts w:eastAsiaTheme="majorEastAsia"/>
                <w:noProof/>
              </w:rPr>
              <w:t>3.3</w:t>
            </w:r>
            <w:r w:rsidR="00B16BB1">
              <w:rPr>
                <w:rFonts w:eastAsiaTheme="minorEastAsia" w:cstheme="minorBidi"/>
                <w:b w:val="0"/>
                <w:bCs w:val="0"/>
                <w:noProof/>
                <w:sz w:val="22"/>
                <w:szCs w:val="22"/>
              </w:rPr>
              <w:tab/>
            </w:r>
            <w:r w:rsidR="00B16BB1" w:rsidRPr="00C60977">
              <w:rPr>
                <w:rStyle w:val="Lienhypertexte"/>
                <w:rFonts w:eastAsiaTheme="majorEastAsia"/>
                <w:noProof/>
              </w:rPr>
              <w:t>Niveau de réalisation et prévisions par produit</w:t>
            </w:r>
            <w:r w:rsidR="00B16BB1">
              <w:rPr>
                <w:noProof/>
                <w:webHidden/>
              </w:rPr>
              <w:tab/>
            </w:r>
            <w:r w:rsidR="00B16BB1">
              <w:rPr>
                <w:noProof/>
                <w:webHidden/>
              </w:rPr>
              <w:fldChar w:fldCharType="begin"/>
            </w:r>
            <w:r w:rsidR="00B16BB1">
              <w:rPr>
                <w:noProof/>
                <w:webHidden/>
              </w:rPr>
              <w:instrText xml:space="preserve"> PAGEREF _Toc410824647 \h </w:instrText>
            </w:r>
            <w:r w:rsidR="00B16BB1">
              <w:rPr>
                <w:noProof/>
                <w:webHidden/>
              </w:rPr>
            </w:r>
            <w:r w:rsidR="00B16BB1">
              <w:rPr>
                <w:noProof/>
                <w:webHidden/>
              </w:rPr>
              <w:fldChar w:fldCharType="separate"/>
            </w:r>
            <w:r w:rsidR="002D780A">
              <w:rPr>
                <w:noProof/>
                <w:webHidden/>
              </w:rPr>
              <w:t>7</w:t>
            </w:r>
            <w:r w:rsidR="00B16BB1">
              <w:rPr>
                <w:noProof/>
                <w:webHidden/>
              </w:rPr>
              <w:fldChar w:fldCharType="end"/>
            </w:r>
          </w:hyperlink>
        </w:p>
        <w:p w14:paraId="6107894C" w:rsidR="00B16BB1" w:rsidRDefault="007630C8">
          <w:pPr>
            <w:pStyle w:val="TM3"/>
            <w:tabs>
              <w:tab w:val="left" w:pos="880"/>
              <w:tab w:val="right" w:leader="dot" w:pos="9910"/>
            </w:tabs>
            <w:rPr>
              <w:rFonts w:eastAsiaTheme="minorEastAsia" w:cstheme="minorBidi"/>
              <w:noProof/>
              <w:sz w:val="22"/>
              <w:szCs w:val="22"/>
            </w:rPr>
          </w:pPr>
          <w:hyperlink w:anchor="_Toc410824648" w:history="1">
            <w:r w:rsidR="00B16BB1" w:rsidRPr="00C60977">
              <w:rPr>
                <w:rStyle w:val="Lienhypertexte"/>
                <w:rFonts w:eastAsiaTheme="majorEastAsia"/>
                <w:noProof/>
              </w:rPr>
              <w:t>3.3.1</w:t>
            </w:r>
            <w:r w:rsidR="00B16BB1">
              <w:rPr>
                <w:rFonts w:eastAsiaTheme="minorEastAsia" w:cstheme="minorBidi"/>
                <w:noProof/>
                <w:sz w:val="22"/>
                <w:szCs w:val="22"/>
              </w:rPr>
              <w:tab/>
            </w:r>
            <w:r w:rsidR="00B16BB1" w:rsidRPr="00C60977">
              <w:rPr>
                <w:rStyle w:val="Lienhypertexte"/>
                <w:rFonts w:eastAsiaTheme="majorEastAsia"/>
                <w:noProof/>
              </w:rPr>
              <w:t xml:space="preserve">ACTIVITES DU PRODUIT 1 : </w:t>
            </w:r>
            <w:r w:rsidR="00B16BB1" w:rsidRPr="00C60977">
              <w:rPr>
                <w:rStyle w:val="Lienhypertexte"/>
                <w:rFonts w:eastAsiaTheme="majorEastAsia"/>
                <w:i/>
                <w:iCs/>
                <w:noProof/>
              </w:rPr>
              <w:t>les processus institutionnels et organisationnels sont renforcés</w:t>
            </w:r>
            <w:r w:rsidR="00B16BB1">
              <w:rPr>
                <w:noProof/>
                <w:webHidden/>
              </w:rPr>
              <w:tab/>
            </w:r>
            <w:r w:rsidR="00B16BB1">
              <w:rPr>
                <w:noProof/>
                <w:webHidden/>
              </w:rPr>
              <w:fldChar w:fldCharType="begin"/>
            </w:r>
            <w:r w:rsidR="00B16BB1">
              <w:rPr>
                <w:noProof/>
                <w:webHidden/>
              </w:rPr>
              <w:instrText xml:space="preserve"> PAGEREF _Toc410824648 \h </w:instrText>
            </w:r>
            <w:r w:rsidR="00B16BB1">
              <w:rPr>
                <w:noProof/>
                <w:webHidden/>
              </w:rPr>
            </w:r>
            <w:r w:rsidR="00B16BB1">
              <w:rPr>
                <w:noProof/>
                <w:webHidden/>
              </w:rPr>
              <w:fldChar w:fldCharType="separate"/>
            </w:r>
            <w:r w:rsidR="002D780A">
              <w:rPr>
                <w:noProof/>
                <w:webHidden/>
              </w:rPr>
              <w:t>7</w:t>
            </w:r>
            <w:r w:rsidR="00B16BB1">
              <w:rPr>
                <w:noProof/>
                <w:webHidden/>
              </w:rPr>
              <w:fldChar w:fldCharType="end"/>
            </w:r>
          </w:hyperlink>
        </w:p>
        <w:p w14:paraId="32A0D329" w:rsidR="00B16BB1" w:rsidRDefault="007630C8">
          <w:pPr>
            <w:pStyle w:val="TM3"/>
            <w:tabs>
              <w:tab w:val="left" w:pos="880"/>
              <w:tab w:val="right" w:leader="dot" w:pos="9910"/>
            </w:tabs>
            <w:rPr>
              <w:rFonts w:eastAsiaTheme="minorEastAsia" w:cstheme="minorBidi"/>
              <w:noProof/>
              <w:sz w:val="22"/>
              <w:szCs w:val="22"/>
            </w:rPr>
          </w:pPr>
          <w:hyperlink w:anchor="_Toc410824649" w:history="1">
            <w:r w:rsidR="00B16BB1" w:rsidRPr="00C60977">
              <w:rPr>
                <w:rStyle w:val="Lienhypertexte"/>
                <w:rFonts w:eastAsiaTheme="majorEastAsia"/>
                <w:noProof/>
              </w:rPr>
              <w:t>3.3.2</w:t>
            </w:r>
            <w:r w:rsidR="00B16BB1">
              <w:rPr>
                <w:rFonts w:eastAsiaTheme="minorEastAsia" w:cstheme="minorBidi"/>
                <w:noProof/>
                <w:sz w:val="22"/>
                <w:szCs w:val="22"/>
              </w:rPr>
              <w:tab/>
            </w:r>
            <w:r w:rsidR="00B16BB1" w:rsidRPr="00C60977">
              <w:rPr>
                <w:rStyle w:val="Lienhypertexte"/>
                <w:rFonts w:eastAsiaTheme="majorEastAsia"/>
                <w:noProof/>
              </w:rPr>
              <w:t>ACTIVITES DU PRODUIT 2 : Les capacités des acteurs PRR sont renforcés</w:t>
            </w:r>
            <w:r w:rsidR="00B16BB1">
              <w:rPr>
                <w:noProof/>
                <w:webHidden/>
              </w:rPr>
              <w:tab/>
            </w:r>
            <w:r w:rsidR="00B16BB1">
              <w:rPr>
                <w:noProof/>
                <w:webHidden/>
              </w:rPr>
              <w:fldChar w:fldCharType="begin"/>
            </w:r>
            <w:r w:rsidR="00B16BB1">
              <w:rPr>
                <w:noProof/>
                <w:webHidden/>
              </w:rPr>
              <w:instrText xml:space="preserve"> PAGEREF _Toc410824649 \h </w:instrText>
            </w:r>
            <w:r w:rsidR="00B16BB1">
              <w:rPr>
                <w:noProof/>
                <w:webHidden/>
              </w:rPr>
            </w:r>
            <w:r w:rsidR="00B16BB1">
              <w:rPr>
                <w:noProof/>
                <w:webHidden/>
              </w:rPr>
              <w:fldChar w:fldCharType="separate"/>
            </w:r>
            <w:r w:rsidR="002D780A">
              <w:rPr>
                <w:noProof/>
                <w:webHidden/>
              </w:rPr>
              <w:t>10</w:t>
            </w:r>
            <w:r w:rsidR="00B16BB1">
              <w:rPr>
                <w:noProof/>
                <w:webHidden/>
              </w:rPr>
              <w:fldChar w:fldCharType="end"/>
            </w:r>
          </w:hyperlink>
        </w:p>
        <w:p w14:paraId="4C30D7F0" w:rsidR="00B16BB1" w:rsidRDefault="007630C8">
          <w:pPr>
            <w:pStyle w:val="TM3"/>
            <w:tabs>
              <w:tab w:val="left" w:pos="880"/>
              <w:tab w:val="right" w:leader="dot" w:pos="9910"/>
            </w:tabs>
            <w:rPr>
              <w:rFonts w:eastAsiaTheme="minorEastAsia" w:cstheme="minorBidi"/>
              <w:noProof/>
              <w:sz w:val="22"/>
              <w:szCs w:val="22"/>
            </w:rPr>
          </w:pPr>
          <w:hyperlink w:anchor="_Toc410824650" w:history="1">
            <w:r w:rsidR="00B16BB1" w:rsidRPr="00C60977">
              <w:rPr>
                <w:rStyle w:val="Lienhypertexte"/>
                <w:rFonts w:ascii="Arial Narrow" w:hAnsi="Arial Narrow" w:eastAsiaTheme="majorEastAsia"/>
                <w:noProof/>
              </w:rPr>
              <w:t>3.3.3</w:t>
            </w:r>
            <w:r w:rsidR="00B16BB1">
              <w:rPr>
                <w:rFonts w:eastAsiaTheme="minorEastAsia" w:cstheme="minorBidi"/>
                <w:noProof/>
                <w:sz w:val="22"/>
                <w:szCs w:val="22"/>
              </w:rPr>
              <w:tab/>
            </w:r>
            <w:r w:rsidR="00B16BB1" w:rsidRPr="00C60977">
              <w:rPr>
                <w:rStyle w:val="Lienhypertexte"/>
                <w:rFonts w:eastAsiaTheme="majorEastAsia"/>
                <w:noProof/>
              </w:rPr>
              <w:t>ACTIVITES DU PRODUIT 3 : Une stratégie de communication est consolidée</w:t>
            </w:r>
            <w:r w:rsidR="00B16BB1">
              <w:rPr>
                <w:noProof/>
                <w:webHidden/>
              </w:rPr>
              <w:tab/>
            </w:r>
            <w:r w:rsidR="00B16BB1">
              <w:rPr>
                <w:noProof/>
                <w:webHidden/>
              </w:rPr>
              <w:fldChar w:fldCharType="begin"/>
            </w:r>
            <w:r w:rsidR="00B16BB1">
              <w:rPr>
                <w:noProof/>
                <w:webHidden/>
              </w:rPr>
              <w:instrText xml:space="preserve"> PAGEREF _Toc410824650 \h </w:instrText>
            </w:r>
            <w:r w:rsidR="00B16BB1">
              <w:rPr>
                <w:noProof/>
                <w:webHidden/>
              </w:rPr>
            </w:r>
            <w:r w:rsidR="00B16BB1">
              <w:rPr>
                <w:noProof/>
                <w:webHidden/>
              </w:rPr>
              <w:fldChar w:fldCharType="separate"/>
            </w:r>
            <w:r w:rsidR="002D780A">
              <w:rPr>
                <w:noProof/>
                <w:webHidden/>
              </w:rPr>
              <w:t>12</w:t>
            </w:r>
            <w:r w:rsidR="00B16BB1">
              <w:rPr>
                <w:noProof/>
                <w:webHidden/>
              </w:rPr>
              <w:fldChar w:fldCharType="end"/>
            </w:r>
          </w:hyperlink>
        </w:p>
        <w:p w14:paraId="3F6ADD27" w:rsidR="00B16BB1" w:rsidRDefault="007630C8">
          <w:pPr>
            <w:pStyle w:val="TM3"/>
            <w:tabs>
              <w:tab w:val="left" w:pos="880"/>
              <w:tab w:val="right" w:leader="dot" w:pos="9910"/>
            </w:tabs>
            <w:rPr>
              <w:rFonts w:eastAsiaTheme="minorEastAsia" w:cstheme="minorBidi"/>
              <w:noProof/>
              <w:sz w:val="22"/>
              <w:szCs w:val="22"/>
            </w:rPr>
          </w:pPr>
          <w:hyperlink w:anchor="_Toc410824651" w:history="1">
            <w:r w:rsidR="00B16BB1" w:rsidRPr="00C60977">
              <w:rPr>
                <w:rStyle w:val="Lienhypertexte"/>
                <w:rFonts w:eastAsiaTheme="majorEastAsia"/>
                <w:noProof/>
              </w:rPr>
              <w:t>3.3.4</w:t>
            </w:r>
            <w:r w:rsidR="00B16BB1">
              <w:rPr>
                <w:rFonts w:eastAsiaTheme="minorEastAsia" w:cstheme="minorBidi"/>
                <w:noProof/>
                <w:sz w:val="22"/>
                <w:szCs w:val="22"/>
              </w:rPr>
              <w:tab/>
            </w:r>
            <w:r w:rsidR="00B16BB1" w:rsidRPr="00C60977">
              <w:rPr>
                <w:rStyle w:val="Lienhypertexte"/>
                <w:rFonts w:eastAsiaTheme="majorEastAsia"/>
                <w:noProof/>
              </w:rPr>
              <w:t>ACTIVITES DU PRODUIT 4 : un cadre de suivi et évaluation pour RR est assuré</w:t>
            </w:r>
            <w:r w:rsidR="00B16BB1">
              <w:rPr>
                <w:noProof/>
                <w:webHidden/>
              </w:rPr>
              <w:tab/>
            </w:r>
            <w:r w:rsidR="00B16BB1">
              <w:rPr>
                <w:noProof/>
                <w:webHidden/>
              </w:rPr>
              <w:fldChar w:fldCharType="begin"/>
            </w:r>
            <w:r w:rsidR="00B16BB1">
              <w:rPr>
                <w:noProof/>
                <w:webHidden/>
              </w:rPr>
              <w:instrText xml:space="preserve"> PAGEREF _Toc410824651 \h </w:instrText>
            </w:r>
            <w:r w:rsidR="00B16BB1">
              <w:rPr>
                <w:noProof/>
                <w:webHidden/>
              </w:rPr>
            </w:r>
            <w:r w:rsidR="00B16BB1">
              <w:rPr>
                <w:noProof/>
                <w:webHidden/>
              </w:rPr>
              <w:fldChar w:fldCharType="separate"/>
            </w:r>
            <w:r w:rsidR="002D780A">
              <w:rPr>
                <w:noProof/>
                <w:webHidden/>
              </w:rPr>
              <w:t>13</w:t>
            </w:r>
            <w:r w:rsidR="00B16BB1">
              <w:rPr>
                <w:noProof/>
                <w:webHidden/>
              </w:rPr>
              <w:fldChar w:fldCharType="end"/>
            </w:r>
          </w:hyperlink>
        </w:p>
        <w:p w14:paraId="3CE50F53" w:rsidR="00B16BB1" w:rsidRDefault="007630C8" w:rsidP="00B16BB1">
          <w:pPr>
            <w:pStyle w:val="TM1"/>
            <w:rPr>
              <w:rFonts w:asciiTheme="minorHAnsi" w:eastAsiaTheme="minorEastAsia" w:hAnsiTheme="minorHAnsi" w:cstheme="minorBidi"/>
              <w:sz w:val="22"/>
              <w:szCs w:val="22"/>
            </w:rPr>
          </w:pPr>
          <w:hyperlink w:anchor="_Toc410824652" w:history="1">
            <w:r w:rsidR="00B16BB1" w:rsidRPr="00C60977">
              <w:rPr>
                <w:rStyle w:val="Lienhypertexte"/>
              </w:rPr>
              <w:t>4</w:t>
            </w:r>
            <w:r w:rsidR="00B16BB1">
              <w:rPr>
                <w:rFonts w:asciiTheme="minorHAnsi" w:hAnsiTheme="minorHAnsi" w:eastAsiaTheme="minorEastAsia" w:cstheme="minorBidi"/>
                <w:sz w:val="22"/>
                <w:szCs w:val="22"/>
              </w:rPr>
              <w:tab/>
            </w:r>
            <w:r w:rsidR="00B16BB1" w:rsidRPr="00C60977">
              <w:rPr>
                <w:rStyle w:val="Lienhypertexte"/>
              </w:rPr>
              <w:t>CONCLUSION GENERALE</w:t>
            </w:r>
            <w:r w:rsidR="00B16BB1">
              <w:rPr>
                <w:webHidden/>
              </w:rPr>
              <w:tab/>
            </w:r>
            <w:r w:rsidR="00B16BB1">
              <w:rPr>
                <w:webHidden/>
              </w:rPr>
              <w:fldChar w:fldCharType="begin"/>
            </w:r>
            <w:r w:rsidR="00B16BB1">
              <w:rPr>
                <w:webHidden/>
              </w:rPr>
              <w:instrText xml:space="preserve"> PAGEREF _Toc410824652 \h </w:instrText>
            </w:r>
            <w:r w:rsidR="00B16BB1">
              <w:rPr>
                <w:webHidden/>
              </w:rPr>
            </w:r>
            <w:r w:rsidR="00B16BB1">
              <w:rPr>
                <w:webHidden/>
              </w:rPr>
              <w:fldChar w:fldCharType="separate"/>
            </w:r>
            <w:r w:rsidR="002D780A">
              <w:rPr>
                <w:webHidden/>
              </w:rPr>
              <w:t>15</w:t>
            </w:r>
            <w:r w:rsidR="00B16BB1">
              <w:rPr>
                <w:webHidden/>
              </w:rPr>
              <w:fldChar w:fldCharType="end"/>
            </w:r>
          </w:hyperlink>
        </w:p>
        <w:p w14:paraId="7F6D2314" w:rsidR="00B16BB1" w:rsidRPr="00B16BB1" w:rsidRDefault="007630C8" w:rsidP="00B16BB1">
          <w:pPr>
            <w:pStyle w:val="TM1"/>
            <w:rPr>
              <w:rFonts w:asciiTheme="minorHAnsi" w:eastAsiaTheme="minorEastAsia" w:hAnsiTheme="minorHAnsi" w:cstheme="minorBidi"/>
            </w:rPr>
          </w:pPr>
          <w:hyperlink w:anchor="_Toc410824653" w:history="1">
            <w:r w:rsidR="00B16BB1" w:rsidRPr="00B16BB1">
              <w:rPr>
                <w:rStyle w:val="Lienhypertexte"/>
              </w:rPr>
              <w:t>5</w:t>
            </w:r>
            <w:r w:rsidR="00B16BB1" w:rsidRPr="00B16BB1">
              <w:rPr>
                <w:rFonts w:asciiTheme="minorHAnsi" w:hAnsiTheme="minorHAnsi" w:eastAsiaTheme="minorEastAsia" w:cstheme="minorBidi"/>
              </w:rPr>
              <w:tab/>
            </w:r>
            <w:r w:rsidR="00B16BB1" w:rsidRPr="00B16BB1">
              <w:rPr>
                <w:rStyle w:val="Lienhypertexte"/>
              </w:rPr>
              <w:t>Annexe 1 : Cadre de suivi des activités au 31 décembre  2014</w:t>
            </w:r>
            <w:r w:rsidR="00B16BB1" w:rsidRPr="00B16BB1">
              <w:rPr>
                <w:webHidden/>
              </w:rPr>
              <w:tab/>
            </w:r>
            <w:r w:rsidR="00B16BB1" w:rsidRPr="00B16BB1">
              <w:rPr>
                <w:webHidden/>
              </w:rPr>
              <w:fldChar w:fldCharType="begin"/>
            </w:r>
            <w:r w:rsidR="00B16BB1" w:rsidRPr="00B16BB1">
              <w:rPr>
                <w:webHidden/>
              </w:rPr>
              <w:instrText xml:space="preserve"> PAGEREF _Toc410824653 \h </w:instrText>
            </w:r>
            <w:r w:rsidR="00B16BB1" w:rsidRPr="00B16BB1">
              <w:rPr>
                <w:webHidden/>
              </w:rPr>
            </w:r>
            <w:r w:rsidR="00B16BB1" w:rsidRPr="00B16BB1">
              <w:rPr>
                <w:webHidden/>
              </w:rPr>
              <w:fldChar w:fldCharType="separate"/>
            </w:r>
            <w:r w:rsidR="002D780A">
              <w:rPr>
                <w:webHidden/>
              </w:rPr>
              <w:t>16</w:t>
            </w:r>
            <w:r w:rsidR="00B16BB1" w:rsidRPr="00B16BB1">
              <w:rPr>
                <w:webHidden/>
              </w:rPr>
              <w:fldChar w:fldCharType="end"/>
            </w:r>
          </w:hyperlink>
        </w:p>
        <w:p w14:paraId="21E62A69" w:rsidR="00B16BB1" w:rsidRDefault="007630C8" w:rsidP="00B16BB1">
          <w:pPr>
            <w:pStyle w:val="TM1"/>
            <w:rPr>
              <w:rFonts w:asciiTheme="minorHAnsi" w:eastAsiaTheme="minorEastAsia" w:hAnsiTheme="minorHAnsi" w:cstheme="minorBidi"/>
              <w:sz w:val="22"/>
              <w:szCs w:val="22"/>
            </w:rPr>
          </w:pPr>
          <w:hyperlink w:anchor="_Toc410824654" w:history="1">
            <w:r w:rsidR="00B16BB1" w:rsidRPr="00C60977">
              <w:rPr>
                <w:rStyle w:val="Lienhypertexte"/>
              </w:rPr>
              <w:t>6</w:t>
            </w:r>
            <w:r w:rsidR="00B16BB1">
              <w:rPr>
                <w:rFonts w:asciiTheme="minorHAnsi" w:hAnsiTheme="minorHAnsi" w:eastAsiaTheme="minorEastAsia" w:cstheme="minorBidi"/>
                <w:sz w:val="22"/>
                <w:szCs w:val="22"/>
              </w:rPr>
              <w:tab/>
            </w:r>
            <w:r w:rsidR="00B16BB1" w:rsidRPr="00C60977">
              <w:rPr>
                <w:rStyle w:val="Lienhypertexte"/>
              </w:rPr>
              <w:t>Annexe 2 : PV de la troisième réunion semestrielle du Comité de pilotage du Projet</w:t>
            </w:r>
            <w:r w:rsidR="00B16BB1">
              <w:rPr>
                <w:webHidden/>
              </w:rPr>
              <w:tab/>
            </w:r>
            <w:r w:rsidR="00B16BB1">
              <w:rPr>
                <w:webHidden/>
              </w:rPr>
              <w:fldChar w:fldCharType="begin"/>
            </w:r>
            <w:r w:rsidR="00B16BB1">
              <w:rPr>
                <w:webHidden/>
              </w:rPr>
              <w:instrText xml:space="preserve"> PAGEREF _Toc410824654 \h </w:instrText>
            </w:r>
            <w:r w:rsidR="00B16BB1">
              <w:rPr>
                <w:webHidden/>
              </w:rPr>
            </w:r>
            <w:r w:rsidR="00B16BB1">
              <w:rPr>
                <w:webHidden/>
              </w:rPr>
              <w:fldChar w:fldCharType="separate"/>
            </w:r>
            <w:r w:rsidR="002D780A">
              <w:rPr>
                <w:webHidden/>
              </w:rPr>
              <w:t>21</w:t>
            </w:r>
            <w:r w:rsidR="00B16BB1">
              <w:rPr>
                <w:webHidden/>
              </w:rPr>
              <w:fldChar w:fldCharType="end"/>
            </w:r>
          </w:hyperlink>
        </w:p>
        <w:p w14:paraId="69C7F61A" w:rsidR="00B16BB1" w:rsidRDefault="007630C8" w:rsidP="00B16BB1">
          <w:pPr>
            <w:pStyle w:val="TM1"/>
            <w:rPr>
              <w:rFonts w:asciiTheme="minorHAnsi" w:eastAsiaTheme="minorEastAsia" w:hAnsiTheme="minorHAnsi" w:cstheme="minorBidi"/>
              <w:sz w:val="22"/>
              <w:szCs w:val="22"/>
            </w:rPr>
          </w:pPr>
          <w:hyperlink w:anchor="_Toc410824655" w:history="1">
            <w:r w:rsidR="00B16BB1" w:rsidRPr="00C60977">
              <w:rPr>
                <w:rStyle w:val="Lienhypertexte"/>
              </w:rPr>
              <w:t>7</w:t>
            </w:r>
            <w:r w:rsidR="00B16BB1">
              <w:rPr>
                <w:rFonts w:asciiTheme="minorHAnsi" w:hAnsiTheme="minorHAnsi" w:eastAsiaTheme="minorEastAsia" w:cstheme="minorBidi"/>
                <w:sz w:val="22"/>
                <w:szCs w:val="22"/>
              </w:rPr>
              <w:tab/>
            </w:r>
            <w:r w:rsidR="00B16BB1" w:rsidRPr="00C60977">
              <w:rPr>
                <w:rStyle w:val="Lienhypertexte"/>
              </w:rPr>
              <w:t>ANNEXE 3 : Fiche technique des ateliers de formation des acteurs de la PRR aux  techniques de supervision des projets/programmes de développement de la DGF</w:t>
            </w:r>
            <w:r w:rsidR="00B16BB1">
              <w:rPr>
                <w:webHidden/>
              </w:rPr>
              <w:tab/>
            </w:r>
            <w:r w:rsidR="00B16BB1">
              <w:rPr>
                <w:webHidden/>
              </w:rPr>
              <w:fldChar w:fldCharType="begin"/>
            </w:r>
            <w:r w:rsidR="00B16BB1">
              <w:rPr>
                <w:webHidden/>
              </w:rPr>
              <w:instrText xml:space="preserve"> PAGEREF _Toc410824655 \h </w:instrText>
            </w:r>
            <w:r w:rsidR="00B16BB1">
              <w:rPr>
                <w:webHidden/>
              </w:rPr>
            </w:r>
            <w:r w:rsidR="00B16BB1">
              <w:rPr>
                <w:webHidden/>
              </w:rPr>
              <w:fldChar w:fldCharType="separate"/>
            </w:r>
            <w:r w:rsidR="002D780A">
              <w:rPr>
                <w:webHidden/>
              </w:rPr>
              <w:t>26</w:t>
            </w:r>
            <w:r w:rsidR="00B16BB1">
              <w:rPr>
                <w:webHidden/>
              </w:rPr>
              <w:fldChar w:fldCharType="end"/>
            </w:r>
          </w:hyperlink>
        </w:p>
        <w:p w14:paraId="12EEDC91" w:rsidR="00B16BB1" w:rsidRDefault="007630C8" w:rsidP="00B16BB1">
          <w:pPr>
            <w:pStyle w:val="TM1"/>
            <w:rPr>
              <w:rFonts w:asciiTheme="minorHAnsi" w:eastAsiaTheme="minorEastAsia" w:hAnsiTheme="minorHAnsi" w:cstheme="minorBidi"/>
              <w:sz w:val="22"/>
              <w:szCs w:val="22"/>
            </w:rPr>
          </w:pPr>
          <w:hyperlink w:anchor="_Toc410824656" w:history="1">
            <w:r w:rsidR="00B16BB1" w:rsidRPr="00C60977">
              <w:rPr>
                <w:rStyle w:val="Lienhypertexte"/>
              </w:rPr>
              <w:t>8</w:t>
            </w:r>
            <w:r w:rsidR="00B16BB1">
              <w:rPr>
                <w:rFonts w:asciiTheme="minorHAnsi" w:hAnsiTheme="minorHAnsi" w:eastAsiaTheme="minorEastAsia" w:cstheme="minorBidi"/>
                <w:sz w:val="22"/>
                <w:szCs w:val="22"/>
              </w:rPr>
              <w:tab/>
            </w:r>
            <w:r w:rsidR="00B16BB1" w:rsidRPr="00C60977">
              <w:rPr>
                <w:rStyle w:val="Lienhypertexte"/>
              </w:rPr>
              <w:t>ANNEXE 4 : Fiche technique du processus  de consolidation de l'utilisation du Système d’information du Programme de Soutien au Renouveau Rural - SI-PSRR-</w:t>
            </w:r>
            <w:r w:rsidR="00B16BB1">
              <w:rPr>
                <w:webHidden/>
              </w:rPr>
              <w:tab/>
            </w:r>
            <w:r w:rsidR="00B16BB1">
              <w:rPr>
                <w:webHidden/>
              </w:rPr>
              <w:fldChar w:fldCharType="begin"/>
            </w:r>
            <w:r w:rsidR="00B16BB1">
              <w:rPr>
                <w:webHidden/>
              </w:rPr>
              <w:instrText xml:space="preserve"> PAGEREF _Toc410824656 \h </w:instrText>
            </w:r>
            <w:r w:rsidR="00B16BB1">
              <w:rPr>
                <w:webHidden/>
              </w:rPr>
            </w:r>
            <w:r w:rsidR="00B16BB1">
              <w:rPr>
                <w:webHidden/>
              </w:rPr>
              <w:fldChar w:fldCharType="separate"/>
            </w:r>
            <w:r w:rsidR="002D780A">
              <w:rPr>
                <w:webHidden/>
              </w:rPr>
              <w:t>28</w:t>
            </w:r>
            <w:r w:rsidR="00B16BB1">
              <w:rPr>
                <w:webHidden/>
              </w:rPr>
              <w:fldChar w:fldCharType="end"/>
            </w:r>
          </w:hyperlink>
        </w:p>
        <w:p w14:paraId="6FBA33B2" w:rsidR="00B16BB1" w:rsidRDefault="007630C8" w:rsidP="00B16BB1">
          <w:pPr>
            <w:pStyle w:val="TM1"/>
            <w:rPr>
              <w:rFonts w:asciiTheme="minorHAnsi" w:eastAsiaTheme="minorEastAsia" w:hAnsiTheme="minorHAnsi" w:cstheme="minorBidi"/>
              <w:sz w:val="22"/>
              <w:szCs w:val="22"/>
            </w:rPr>
          </w:pPr>
          <w:hyperlink w:anchor="_Toc410824657" w:history="1">
            <w:r w:rsidR="00B16BB1" w:rsidRPr="00C60977">
              <w:rPr>
                <w:rStyle w:val="Lienhypertexte"/>
              </w:rPr>
              <w:t>9</w:t>
            </w:r>
            <w:r w:rsidR="00B16BB1">
              <w:rPr>
                <w:rFonts w:asciiTheme="minorHAnsi" w:hAnsiTheme="minorHAnsi" w:eastAsiaTheme="minorEastAsia" w:cstheme="minorBidi"/>
                <w:sz w:val="22"/>
                <w:szCs w:val="22"/>
              </w:rPr>
              <w:tab/>
            </w:r>
            <w:r w:rsidR="00B16BB1" w:rsidRPr="00C60977">
              <w:rPr>
                <w:rStyle w:val="Lienhypertexte"/>
              </w:rPr>
              <w:t>ANNEXE 5 : Fiche technique pour un appui à la mise en place d'un dispositif de suivi et d'évaluation des programmes et projets de la DGF</w:t>
            </w:r>
            <w:r w:rsidR="00B16BB1">
              <w:rPr>
                <w:webHidden/>
              </w:rPr>
              <w:tab/>
            </w:r>
            <w:r w:rsidR="00B16BB1">
              <w:rPr>
                <w:webHidden/>
              </w:rPr>
              <w:fldChar w:fldCharType="begin"/>
            </w:r>
            <w:r w:rsidR="00B16BB1">
              <w:rPr>
                <w:webHidden/>
              </w:rPr>
              <w:instrText xml:space="preserve"> PAGEREF _Toc410824657 \h </w:instrText>
            </w:r>
            <w:r w:rsidR="00B16BB1">
              <w:rPr>
                <w:webHidden/>
              </w:rPr>
            </w:r>
            <w:r w:rsidR="00B16BB1">
              <w:rPr>
                <w:webHidden/>
              </w:rPr>
              <w:fldChar w:fldCharType="separate"/>
            </w:r>
            <w:r w:rsidR="002D780A">
              <w:rPr>
                <w:webHidden/>
              </w:rPr>
              <w:t>30</w:t>
            </w:r>
            <w:r w:rsidR="00B16BB1">
              <w:rPr>
                <w:webHidden/>
              </w:rPr>
              <w:fldChar w:fldCharType="end"/>
            </w:r>
          </w:hyperlink>
        </w:p>
        <w:p w14:paraId="5450CF54" w:rsidR="009F558F" w:rsidRDefault="00252C39" w:rsidP="003C72A8">
          <w:pPr>
            <w:spacing w:line="276" w:lineRule="auto"/>
            <w:rPr>
              <w:rFonts w:asciiTheme="majorHAnsi" w:hAnsiTheme="majorHAnsi"/>
              <w:b/>
              <w:bCs/>
              <w:caps/>
              <w:sz w:val="24"/>
              <w:szCs w:val="24"/>
            </w:rPr>
          </w:pPr>
          <w:r w:rsidRPr="002752F2">
            <w:rPr>
              <w:rFonts w:asciiTheme="majorHAnsi" w:hAnsiTheme="majorHAnsi"/>
              <w:b/>
              <w:bCs/>
              <w:caps/>
              <w:sz w:val="24"/>
              <w:szCs w:val="24"/>
            </w:rPr>
            <w:fldChar w:fldCharType="end"/>
          </w:r>
        </w:p>
        <w:p w14:paraId="3D902EEC" w:rsidR="009F558F" w:rsidRPr="009F558F" w:rsidRDefault="009F558F" w:rsidP="009F558F">
          <w:pPr>
            <w:spacing w:line="276" w:lineRule="auto"/>
            <w:rPr>
              <w:rFonts w:asciiTheme="majorHAnsi" w:hAnsiTheme="majorHAnsi"/>
              <w:b/>
              <w:bCs/>
              <w:caps/>
              <w:sz w:val="24"/>
              <w:szCs w:val="24"/>
            </w:rPr>
          </w:pPr>
        </w:p>
        <w:p w14:paraId="0DAB0CCB" w:rsidR="009F558F" w:rsidRDefault="009F558F" w:rsidP="003C72A8">
          <w:pPr>
            <w:spacing w:line="276" w:lineRule="auto"/>
            <w:rPr>
              <w:rFonts w:asciiTheme="majorHAnsi" w:hAnsiTheme="majorHAnsi"/>
              <w:b/>
              <w:bCs/>
              <w:caps/>
              <w:sz w:val="24"/>
              <w:szCs w:val="24"/>
            </w:rPr>
          </w:pPr>
        </w:p>
        <w:p w14:paraId="5A1D3FCA" w:rsidR="003B6733" w:rsidRPr="002752F2" w:rsidRDefault="007630C8" w:rsidP="003C72A8">
          <w:pPr>
            <w:spacing w:line="276" w:lineRule="auto"/>
          </w:pPr>
        </w:p>
      </w:sdtContent>
    </w:sdt>
    <w:p w14:paraId="779E7FA3" w:rsidR="00EA6D79" w:rsidRDefault="00EA6D79" w:rsidP="003C72A8">
      <w:pPr>
        <w:spacing w:line="276" w:lineRule="auto"/>
        <w:ind w:left="754" w:hanging="397"/>
        <w:rPr>
          <w:u w:val="single"/>
        </w:rPr>
      </w:pPr>
      <w:r w:rsidRPr="002752F2">
        <w:rPr>
          <w:u w:val="single"/>
        </w:rPr>
        <w:br w:type="page"/>
      </w:r>
    </w:p>
    <w:p w14:paraId="5A2024D8" w:rsidR="006E0EF6" w:rsidRPr="004B3BC8" w:rsidRDefault="004B3BC8" w:rsidP="004B3BC8">
      <w:pPr>
        <w:pStyle w:val="Titre1"/>
      </w:pPr>
      <w:bookmarkStart w:id="2" w:name="_Toc410824642"/>
      <w:r>
        <w:lastRenderedPageBreak/>
        <w:t>I</w:t>
      </w:r>
      <w:r w:rsidRPr="004B3BC8">
        <w:t>ntroduction générale</w:t>
      </w:r>
      <w:bookmarkEnd w:id="2"/>
      <w:r w:rsidRPr="004B3BC8">
        <w:t xml:space="preserve"> </w:t>
      </w:r>
    </w:p>
    <w:p w14:paraId="6AAC3635" w:rsidR="00F20B0E" w:rsidRPr="002752F2" w:rsidRDefault="00F20B0E" w:rsidP="003C72A8">
      <w:pPr>
        <w:spacing w:line="276" w:lineRule="auto"/>
        <w:jc w:val="both"/>
        <w:rPr>
          <w:rFonts w:ascii="Arial Narrow" w:hAnsi="Arial Narrow"/>
        </w:rPr>
      </w:pPr>
      <w:r w:rsidRPr="002752F2">
        <w:rPr>
          <w:rFonts w:ascii="Arial Narrow" w:hAnsi="Arial Narrow"/>
        </w:rPr>
        <w:t>Le Projet d’Appui</w:t>
      </w:r>
      <w:r w:rsidRPr="002752F2">
        <w:rPr>
          <w:rFonts w:ascii="Arial Narrow" w:hAnsi="Arial Narrow"/>
          <w:iCs/>
        </w:rPr>
        <w:t xml:space="preserve"> au </w:t>
      </w:r>
      <w:r w:rsidR="00C509B2" w:rsidRPr="002752F2">
        <w:rPr>
          <w:rFonts w:ascii="Arial Narrow" w:hAnsi="Arial Narrow"/>
          <w:iCs/>
        </w:rPr>
        <w:t>P</w:t>
      </w:r>
      <w:r w:rsidRPr="002752F2">
        <w:rPr>
          <w:rFonts w:ascii="Arial Narrow" w:hAnsi="Arial Narrow"/>
          <w:iCs/>
        </w:rPr>
        <w:t xml:space="preserve">rogramme de </w:t>
      </w:r>
      <w:r w:rsidR="00C509B2" w:rsidRPr="002752F2">
        <w:rPr>
          <w:rFonts w:ascii="Arial Narrow" w:hAnsi="Arial Narrow"/>
          <w:iCs/>
        </w:rPr>
        <w:t>R</w:t>
      </w:r>
      <w:r w:rsidRPr="002752F2">
        <w:rPr>
          <w:rFonts w:ascii="Arial Narrow" w:hAnsi="Arial Narrow"/>
          <w:iCs/>
        </w:rPr>
        <w:t xml:space="preserve">enforcement des </w:t>
      </w:r>
      <w:r w:rsidR="00C509B2" w:rsidRPr="002752F2">
        <w:rPr>
          <w:rFonts w:ascii="Arial Narrow" w:hAnsi="Arial Narrow"/>
          <w:iCs/>
        </w:rPr>
        <w:t>C</w:t>
      </w:r>
      <w:r w:rsidRPr="002752F2">
        <w:rPr>
          <w:rFonts w:ascii="Arial Narrow" w:hAnsi="Arial Narrow"/>
          <w:iCs/>
        </w:rPr>
        <w:t xml:space="preserve">apacités </w:t>
      </w:r>
      <w:r w:rsidR="00C509B2" w:rsidRPr="002752F2">
        <w:rPr>
          <w:rFonts w:ascii="Arial Narrow" w:hAnsi="Arial Narrow"/>
          <w:iCs/>
        </w:rPr>
        <w:t>H</w:t>
      </w:r>
      <w:r w:rsidRPr="002752F2">
        <w:rPr>
          <w:rFonts w:ascii="Arial Narrow" w:hAnsi="Arial Narrow"/>
          <w:iCs/>
        </w:rPr>
        <w:t>umaines et d’</w:t>
      </w:r>
      <w:r w:rsidR="00C509B2" w:rsidRPr="002752F2">
        <w:rPr>
          <w:rFonts w:ascii="Arial Narrow" w:hAnsi="Arial Narrow"/>
          <w:iCs/>
        </w:rPr>
        <w:t>A</w:t>
      </w:r>
      <w:r w:rsidRPr="002752F2">
        <w:rPr>
          <w:rFonts w:ascii="Arial Narrow" w:hAnsi="Arial Narrow"/>
          <w:iCs/>
        </w:rPr>
        <w:t xml:space="preserve">ssistance </w:t>
      </w:r>
      <w:r w:rsidR="00C509B2" w:rsidRPr="002752F2">
        <w:rPr>
          <w:rFonts w:ascii="Arial Narrow" w:hAnsi="Arial Narrow"/>
          <w:iCs/>
        </w:rPr>
        <w:t>T</w:t>
      </w:r>
      <w:r w:rsidRPr="002752F2">
        <w:rPr>
          <w:rFonts w:ascii="Arial Narrow" w:hAnsi="Arial Narrow"/>
          <w:iCs/>
        </w:rPr>
        <w:t>echnique</w:t>
      </w:r>
      <w:r w:rsidR="00C509B2" w:rsidRPr="002752F2">
        <w:rPr>
          <w:rFonts w:ascii="Arial Narrow" w:hAnsi="Arial Narrow"/>
          <w:iCs/>
        </w:rPr>
        <w:t xml:space="preserve"> (</w:t>
      </w:r>
      <w:r w:rsidR="00CD28AF">
        <w:rPr>
          <w:rFonts w:ascii="Arial Narrow" w:hAnsi="Arial Narrow"/>
          <w:iCs/>
        </w:rPr>
        <w:t>PA-</w:t>
      </w:r>
      <w:r w:rsidR="00C509B2" w:rsidRPr="002752F2">
        <w:rPr>
          <w:rFonts w:ascii="Arial Narrow" w:hAnsi="Arial Narrow"/>
          <w:iCs/>
        </w:rPr>
        <w:t>PRCHAT)</w:t>
      </w:r>
      <w:r w:rsidRPr="002752F2">
        <w:rPr>
          <w:rFonts w:ascii="Arial Narrow" w:hAnsi="Arial Narrow"/>
          <w:iCs/>
        </w:rPr>
        <w:t xml:space="preserve"> pour la mise en œuvre </w:t>
      </w:r>
      <w:r w:rsidR="00C509B2" w:rsidRPr="002752F2">
        <w:rPr>
          <w:rFonts w:ascii="Arial Narrow" w:hAnsi="Arial Narrow"/>
          <w:iCs/>
        </w:rPr>
        <w:t>de la politique nationale du R</w:t>
      </w:r>
      <w:r w:rsidRPr="002752F2">
        <w:rPr>
          <w:rFonts w:ascii="Arial Narrow" w:hAnsi="Arial Narrow"/>
          <w:iCs/>
        </w:rPr>
        <w:t>enouveau Rural</w:t>
      </w:r>
      <w:r w:rsidR="00507663">
        <w:rPr>
          <w:rFonts w:ascii="Arial Narrow" w:hAnsi="Arial Narrow"/>
        </w:rPr>
        <w:t> </w:t>
      </w:r>
      <w:r w:rsidRPr="002752F2">
        <w:rPr>
          <w:rFonts w:ascii="Arial Narrow" w:hAnsi="Arial Narrow"/>
        </w:rPr>
        <w:t xml:space="preserve">a été ratifié à Alger, le 9 juillet 2012 entre </w:t>
      </w:r>
      <w:r w:rsidR="00C509B2" w:rsidRPr="002752F2">
        <w:rPr>
          <w:rFonts w:ascii="Arial Narrow" w:hAnsi="Arial Narrow"/>
        </w:rPr>
        <w:t>le</w:t>
      </w:r>
      <w:r w:rsidRPr="002752F2">
        <w:rPr>
          <w:rFonts w:ascii="Arial Narrow" w:hAnsi="Arial Narrow"/>
        </w:rPr>
        <w:t xml:space="preserve"> Programme des Nations Unies pour le développement (PNUD) en Algérie, et le Gouvernement Algérien représenté par le Ministère des affaires étrangères et le Ministère de l'agriculture et du développement rural.</w:t>
      </w:r>
    </w:p>
    <w:p w14:paraId="03047648" w:rsidR="00F20B0E" w:rsidRPr="002752F2" w:rsidRDefault="00F20B0E" w:rsidP="003C72A8">
      <w:pPr>
        <w:pStyle w:val="NormalWeb"/>
        <w:shd w:val="clear" w:color="auto" w:fill="FFFFFF"/>
        <w:spacing w:before="0" w:beforeAutospacing="0" w:after="0" w:afterAutospacing="0" w:line="276" w:lineRule="auto"/>
        <w:ind w:left="300" w:right="450"/>
        <w:jc w:val="both"/>
        <w:rPr>
          <w:rFonts w:ascii="Arial Narrow" w:hAnsi="Arial Narrow" w:cstheme="minorBidi"/>
          <w:lang w:val="fr-FR"/>
        </w:rPr>
      </w:pPr>
      <w:r w:rsidRPr="002752F2">
        <w:rPr>
          <w:rFonts w:ascii="Arial Narrow" w:hAnsi="Arial Narrow" w:cstheme="minorBidi"/>
          <w:lang w:val="fr-FR"/>
        </w:rPr>
        <w:t> </w:t>
      </w:r>
    </w:p>
    <w:p w14:paraId="45345D4D" w:rsidR="00A806AE" w:rsidRPr="00580FAC" w:rsidRDefault="00F20B0E" w:rsidP="004B3BC8">
      <w:pPr>
        <w:spacing w:line="276" w:lineRule="auto"/>
        <w:jc w:val="both"/>
        <w:rPr>
          <w:rFonts w:ascii="Arial Narrow" w:hAnsi="Arial Narrow"/>
        </w:rPr>
      </w:pPr>
      <w:r w:rsidRPr="00580FAC">
        <w:rPr>
          <w:rFonts w:ascii="Arial Narrow" w:hAnsi="Arial Narrow"/>
        </w:rPr>
        <w:t xml:space="preserve">L'objectif de ce projet est d'appuyer la mise en œuvre de </w:t>
      </w:r>
      <w:r w:rsidR="004B3BC8" w:rsidRPr="00580FAC">
        <w:rPr>
          <w:rFonts w:ascii="Arial Narrow" w:hAnsi="Arial Narrow"/>
        </w:rPr>
        <w:t xml:space="preserve">Programme </w:t>
      </w:r>
      <w:r w:rsidRPr="00580FAC">
        <w:rPr>
          <w:rFonts w:ascii="Arial Narrow" w:hAnsi="Arial Narrow"/>
        </w:rPr>
        <w:t xml:space="preserve">National </w:t>
      </w:r>
      <w:r w:rsidR="004B3BC8" w:rsidRPr="00580FAC">
        <w:rPr>
          <w:rFonts w:ascii="Arial Narrow" w:hAnsi="Arial Narrow"/>
        </w:rPr>
        <w:t xml:space="preserve">pour le </w:t>
      </w:r>
      <w:r w:rsidRPr="00580FAC">
        <w:rPr>
          <w:rFonts w:ascii="Arial Narrow" w:hAnsi="Arial Narrow"/>
        </w:rPr>
        <w:t xml:space="preserve">Renouveau Rural  </w:t>
      </w:r>
      <w:r w:rsidR="004B3BC8" w:rsidRPr="00580FAC">
        <w:rPr>
          <w:rFonts w:ascii="Arial Narrow" w:hAnsi="Arial Narrow"/>
        </w:rPr>
        <w:t>par la réalisation de quatre (4) produits principaux :</w:t>
      </w:r>
      <w:r w:rsidR="0071302F" w:rsidRPr="00580FAC">
        <w:rPr>
          <w:rFonts w:ascii="Arial Narrow" w:hAnsi="Arial Narrow"/>
        </w:rPr>
        <w:t xml:space="preserve"> </w:t>
      </w:r>
    </w:p>
    <w:p w14:paraId="632C744B" w:rsidR="004B3BC8" w:rsidRPr="00580FAC" w:rsidRDefault="004B3BC8" w:rsidP="004B3BC8">
      <w:pPr>
        <w:spacing w:after="240" w:line="276" w:lineRule="auto"/>
        <w:ind w:right="-27" w:firstLine="708"/>
        <w:contextualSpacing/>
        <w:jc w:val="both"/>
        <w:rPr>
          <w:rFonts w:ascii="Arial Narrow" w:hAnsi="Arial Narrow"/>
        </w:rPr>
      </w:pPr>
      <w:r w:rsidRPr="00580FAC">
        <w:rPr>
          <w:rFonts w:ascii="Arial Narrow" w:hAnsi="Arial Narrow"/>
        </w:rPr>
        <w:t>Produit 1 : Les processus institutionnels et organisationnels sont renforcés</w:t>
      </w:r>
    </w:p>
    <w:p w14:paraId="43BF47CA" w:rsidR="004B3BC8" w:rsidRPr="00580FAC" w:rsidRDefault="004B3BC8" w:rsidP="004B3BC8">
      <w:pPr>
        <w:spacing w:after="240" w:line="276" w:lineRule="auto"/>
        <w:ind w:right="-27" w:firstLine="708"/>
        <w:contextualSpacing/>
        <w:jc w:val="both"/>
        <w:rPr>
          <w:rFonts w:ascii="Arial Narrow" w:hAnsi="Arial Narrow"/>
        </w:rPr>
      </w:pPr>
      <w:r w:rsidRPr="00580FAC">
        <w:rPr>
          <w:rFonts w:ascii="Arial Narrow" w:hAnsi="Arial Narrow"/>
        </w:rPr>
        <w:t>Produit 2 : Les capacités des acteurs du PRR sont renforcées</w:t>
      </w:r>
    </w:p>
    <w:p w14:paraId="3D9BF61D" w:rsidR="004B3BC8" w:rsidRPr="00580FAC" w:rsidRDefault="004B3BC8" w:rsidP="004B3BC8">
      <w:pPr>
        <w:spacing w:after="240" w:line="276" w:lineRule="auto"/>
        <w:ind w:right="-27" w:firstLine="708"/>
        <w:contextualSpacing/>
        <w:jc w:val="both"/>
        <w:rPr>
          <w:rFonts w:ascii="Arial Narrow" w:hAnsi="Arial Narrow"/>
        </w:rPr>
      </w:pPr>
      <w:r w:rsidRPr="00580FAC">
        <w:rPr>
          <w:rFonts w:ascii="Arial Narrow" w:hAnsi="Arial Narrow"/>
        </w:rPr>
        <w:t>Produit 3 : les outils de la stratégie de communication pour le PRR sont consolidés</w:t>
      </w:r>
    </w:p>
    <w:p w14:paraId="34E4CF13" w:rsidR="004B3BC8" w:rsidRPr="00580FAC" w:rsidRDefault="004B3BC8" w:rsidP="004B3BC8">
      <w:pPr>
        <w:spacing w:after="240" w:line="276" w:lineRule="auto"/>
        <w:ind w:right="-27" w:firstLine="708"/>
        <w:contextualSpacing/>
        <w:jc w:val="both"/>
        <w:rPr>
          <w:rFonts w:ascii="Arial Narrow" w:hAnsi="Arial Narrow"/>
        </w:rPr>
      </w:pPr>
      <w:r w:rsidRPr="00580FAC">
        <w:rPr>
          <w:rFonts w:ascii="Arial Narrow" w:hAnsi="Arial Narrow"/>
        </w:rPr>
        <w:t>Produit 4 : Un Cadre de Suivi et d’évaluation est assuré pour le PRR.</w:t>
      </w:r>
    </w:p>
    <w:p w14:paraId="2891F87A" w:rsidR="00371796" w:rsidRPr="00580FAC" w:rsidRDefault="00371796" w:rsidP="003C72A8">
      <w:pPr>
        <w:spacing w:line="276" w:lineRule="auto"/>
        <w:jc w:val="both"/>
        <w:rPr>
          <w:rFonts w:ascii="Arial Narrow" w:hAnsi="Arial Narrow"/>
        </w:rPr>
      </w:pPr>
    </w:p>
    <w:p w14:paraId="5FDA34E6" w:rsidR="004B3BC8" w:rsidRPr="0022553D" w:rsidRDefault="004B3BC8" w:rsidP="00CD28AF">
      <w:pPr>
        <w:spacing w:line="276" w:lineRule="auto"/>
        <w:jc w:val="both"/>
        <w:rPr>
          <w:rFonts w:ascii="Arial Narrow" w:hAnsi="Arial Narrow"/>
        </w:rPr>
      </w:pPr>
      <w:r w:rsidRPr="0022553D">
        <w:rPr>
          <w:rFonts w:ascii="Arial Narrow" w:hAnsi="Arial Narrow"/>
        </w:rPr>
        <w:t>L'objet de ce rapport porte sur le bilan</w:t>
      </w:r>
      <w:r w:rsidR="00AC10B0">
        <w:rPr>
          <w:rFonts w:ascii="Arial Narrow" w:hAnsi="Arial Narrow"/>
        </w:rPr>
        <w:t xml:space="preserve"> annuel </w:t>
      </w:r>
      <w:r w:rsidRPr="0022553D">
        <w:rPr>
          <w:rFonts w:ascii="Arial Narrow" w:hAnsi="Arial Narrow"/>
        </w:rPr>
        <w:t>des réalisation</w:t>
      </w:r>
      <w:r w:rsidR="0030352B">
        <w:rPr>
          <w:rFonts w:ascii="Arial Narrow" w:hAnsi="Arial Narrow"/>
        </w:rPr>
        <w:t>s</w:t>
      </w:r>
      <w:r w:rsidRPr="0022553D">
        <w:rPr>
          <w:rFonts w:ascii="Arial Narrow" w:hAnsi="Arial Narrow"/>
        </w:rPr>
        <w:t xml:space="preserve"> du projet </w:t>
      </w:r>
      <w:r w:rsidR="00CD28AF">
        <w:rPr>
          <w:rFonts w:ascii="Arial Narrow" w:hAnsi="Arial Narrow"/>
        </w:rPr>
        <w:t>(Année 2014)</w:t>
      </w:r>
      <w:r w:rsidR="00580FAC" w:rsidRPr="0022553D">
        <w:rPr>
          <w:rFonts w:ascii="Arial Narrow" w:hAnsi="Arial Narrow"/>
        </w:rPr>
        <w:t xml:space="preserve">. </w:t>
      </w:r>
      <w:r w:rsidR="0022553D" w:rsidRPr="0022553D">
        <w:rPr>
          <w:rFonts w:ascii="Arial Narrow" w:hAnsi="Arial Narrow"/>
        </w:rPr>
        <w:t xml:space="preserve"> </w:t>
      </w:r>
      <w:r w:rsidRPr="0022553D">
        <w:rPr>
          <w:rFonts w:ascii="Arial Narrow" w:hAnsi="Arial Narrow"/>
        </w:rPr>
        <w:t>A la dernière séance du Comité de pilotage (</w:t>
      </w:r>
      <w:r w:rsidR="00AC10B0">
        <w:rPr>
          <w:rFonts w:ascii="Arial Narrow" w:hAnsi="Arial Narrow"/>
        </w:rPr>
        <w:t>octobre</w:t>
      </w:r>
      <w:r w:rsidRPr="0022553D">
        <w:rPr>
          <w:rFonts w:ascii="Arial Narrow" w:hAnsi="Arial Narrow"/>
        </w:rPr>
        <w:t xml:space="preserve"> 2014), les membres avaient tenu à relever que  les effets des produits attendus de ce projet  ont une portée stratégique au vu de la programmation au niveau national du prochain plan de développement quinquennal 2015/2019.  </w:t>
      </w:r>
    </w:p>
    <w:p w14:paraId="657359A8" w:rsidR="004C443B" w:rsidRPr="002752F2" w:rsidRDefault="00065660" w:rsidP="00133C25">
      <w:pPr>
        <w:pStyle w:val="Titre1"/>
      </w:pPr>
      <w:bookmarkStart w:id="3" w:name="_Toc398713053"/>
      <w:bookmarkStart w:id="4" w:name="_Toc390252321"/>
      <w:bookmarkStart w:id="5" w:name="_Toc410824643"/>
      <w:bookmarkEnd w:id="3"/>
      <w:r w:rsidRPr="002752F2">
        <w:t xml:space="preserve">Rappel </w:t>
      </w:r>
      <w:r w:rsidR="004C443B" w:rsidRPr="002752F2">
        <w:t>du Pl</w:t>
      </w:r>
      <w:r w:rsidR="00133C25">
        <w:t>a</w:t>
      </w:r>
      <w:r w:rsidR="004C443B" w:rsidRPr="002752F2">
        <w:t>n opérationnel global du projet</w:t>
      </w:r>
      <w:bookmarkEnd w:id="4"/>
      <w:bookmarkEnd w:id="5"/>
      <w:r w:rsidR="004C443B" w:rsidRPr="002752F2">
        <w:t> </w:t>
      </w:r>
    </w:p>
    <w:p w14:paraId="0EC29854" w:rsidR="00B0202C" w:rsidRDefault="00B0202C" w:rsidP="00B0202C">
      <w:pPr>
        <w:spacing w:line="276" w:lineRule="auto"/>
        <w:jc w:val="both"/>
        <w:rPr>
          <w:rFonts w:ascii="Arial Narrow" w:hAnsi="Arial Narrow"/>
        </w:rPr>
      </w:pPr>
      <w:r w:rsidRPr="00DC4151">
        <w:rPr>
          <w:rFonts w:ascii="Arial Narrow" w:hAnsi="Arial Narrow"/>
        </w:rPr>
        <w:t xml:space="preserve">Il  </w:t>
      </w:r>
      <w:r w:rsidRPr="006331FD">
        <w:rPr>
          <w:rFonts w:ascii="Arial Narrow" w:hAnsi="Arial Narrow"/>
        </w:rPr>
        <w:t>constitue le document de  programmation initiale des différentes produits, conformément aux dispositions prévues par le document du Projet (PRODOC), dans une logique qui permet la coordination, la complémentarité et/ou synergie avec les différentes actions  en cours  du PA-PRCHAT</w:t>
      </w:r>
      <w:r>
        <w:rPr>
          <w:rFonts w:ascii="Arial Narrow" w:hAnsi="Arial Narrow"/>
        </w:rPr>
        <w:t>.</w:t>
      </w:r>
      <w:r w:rsidRPr="00DC4151">
        <w:rPr>
          <w:rFonts w:ascii="Arial Narrow" w:hAnsi="Arial Narrow"/>
        </w:rPr>
        <w:t xml:space="preserve"> </w:t>
      </w:r>
    </w:p>
    <w:p w14:paraId="7C5B3D66" w:rsidR="000447CF" w:rsidRDefault="000447CF" w:rsidP="000447CF">
      <w:pPr>
        <w:spacing w:line="276" w:lineRule="auto"/>
        <w:ind w:right="-27"/>
        <w:contextualSpacing/>
        <w:jc w:val="both"/>
        <w:rPr>
          <w:rFonts w:ascii="Arial Narrow" w:eastAsiaTheme="minorEastAsia" w:hAnsi="Arial Narrow"/>
        </w:rPr>
      </w:pPr>
    </w:p>
    <w:p w14:paraId="5F3DACBB" w:rsidR="004F1E4A" w:rsidRPr="002752F2" w:rsidRDefault="00B0202C" w:rsidP="00EE33C6">
      <w:pPr>
        <w:spacing w:line="276" w:lineRule="auto"/>
        <w:jc w:val="both"/>
        <w:rPr>
          <w:rFonts w:ascii="Arial Narrow" w:hAnsi="Arial Narrow"/>
        </w:rPr>
      </w:pPr>
      <w:r w:rsidRPr="00100172">
        <w:rPr>
          <w:rFonts w:ascii="Arial Narrow" w:hAnsi="Arial Narrow" w:cstheme="minorBidi"/>
          <w:szCs w:val="24"/>
        </w:rPr>
        <w:t xml:space="preserve">Ce plan opérationnel </w:t>
      </w:r>
      <w:r w:rsidR="00EE33C6">
        <w:rPr>
          <w:rFonts w:ascii="Arial Narrow" w:hAnsi="Arial Narrow" w:cstheme="minorBidi"/>
          <w:szCs w:val="24"/>
        </w:rPr>
        <w:t xml:space="preserve">a été </w:t>
      </w:r>
      <w:r w:rsidRPr="00100172">
        <w:rPr>
          <w:rFonts w:ascii="Arial Narrow" w:hAnsi="Arial Narrow" w:cstheme="minorBidi"/>
          <w:szCs w:val="24"/>
        </w:rPr>
        <w:t xml:space="preserve">validé </w:t>
      </w:r>
      <w:r w:rsidR="00EE33C6">
        <w:rPr>
          <w:rFonts w:ascii="Arial Narrow" w:hAnsi="Arial Narrow" w:cstheme="minorBidi"/>
          <w:szCs w:val="24"/>
        </w:rPr>
        <w:t xml:space="preserve">lors de la troisième </w:t>
      </w:r>
      <w:r w:rsidRPr="00100172">
        <w:rPr>
          <w:rFonts w:ascii="Arial Narrow" w:hAnsi="Arial Narrow" w:cstheme="minorBidi"/>
          <w:szCs w:val="24"/>
        </w:rPr>
        <w:t xml:space="preserve"> réunion du comité de pilotage (</w:t>
      </w:r>
      <w:r w:rsidR="00EE33C6">
        <w:rPr>
          <w:rFonts w:ascii="Arial Narrow" w:hAnsi="Arial Narrow" w:cstheme="minorBidi"/>
          <w:szCs w:val="24"/>
        </w:rPr>
        <w:t>fév-14</w:t>
      </w:r>
      <w:r w:rsidRPr="00100172">
        <w:rPr>
          <w:rFonts w:ascii="Arial Narrow" w:hAnsi="Arial Narrow" w:cstheme="minorBidi"/>
          <w:szCs w:val="24"/>
        </w:rPr>
        <w:t>)</w:t>
      </w:r>
      <w:r w:rsidR="00EE33C6">
        <w:rPr>
          <w:rFonts w:ascii="Arial Narrow" w:hAnsi="Arial Narrow" w:cstheme="minorBidi"/>
          <w:szCs w:val="24"/>
        </w:rPr>
        <w:t>;</w:t>
      </w:r>
      <w:r w:rsidRPr="00100172">
        <w:rPr>
          <w:rFonts w:ascii="Arial Narrow" w:hAnsi="Arial Narrow" w:cstheme="minorBidi"/>
          <w:szCs w:val="24"/>
        </w:rPr>
        <w:t xml:space="preserve"> </w:t>
      </w:r>
      <w:r w:rsidR="00EE33C6">
        <w:rPr>
          <w:rFonts w:ascii="Arial Narrow" w:hAnsi="Arial Narrow" w:cstheme="minorBidi"/>
          <w:szCs w:val="24"/>
        </w:rPr>
        <w:t>il se présente comme suit :</w:t>
      </w:r>
    </w:p>
    <w:p w14:paraId="5074C656" w:rsidR="00EE33C6" w:rsidRDefault="00EE33C6" w:rsidP="0007505B">
      <w:pPr>
        <w:spacing w:line="276" w:lineRule="auto"/>
        <w:jc w:val="center"/>
        <w:rPr>
          <w:rFonts w:ascii="Arial Narrow" w:hAnsi="Arial Narrow"/>
          <w:b/>
          <w:i/>
          <w:sz w:val="20"/>
        </w:rPr>
      </w:pPr>
    </w:p>
    <w:p w14:paraId="1887D900" w:rsidR="004F1E4A" w:rsidRDefault="004A295B" w:rsidP="0007505B">
      <w:pPr>
        <w:spacing w:line="276" w:lineRule="auto"/>
        <w:jc w:val="center"/>
        <w:rPr>
          <w:rFonts w:ascii="Arial Narrow" w:hAnsi="Arial Narrow"/>
          <w:b/>
          <w:i/>
          <w:sz w:val="20"/>
        </w:rPr>
      </w:pPr>
      <w:r w:rsidRPr="002752F2">
        <w:rPr>
          <w:rFonts w:ascii="Arial Narrow" w:hAnsi="Arial Narrow"/>
          <w:b/>
          <w:i/>
          <w:sz w:val="20"/>
        </w:rPr>
        <w:t xml:space="preserve">Plan </w:t>
      </w:r>
      <w:r w:rsidR="00A9286F">
        <w:rPr>
          <w:rFonts w:ascii="Arial Narrow" w:hAnsi="Arial Narrow"/>
          <w:b/>
          <w:i/>
          <w:sz w:val="20"/>
        </w:rPr>
        <w:t xml:space="preserve">prévisionnel </w:t>
      </w:r>
      <w:r w:rsidR="00A9286F" w:rsidRPr="002752F2">
        <w:rPr>
          <w:rFonts w:ascii="Arial Narrow" w:hAnsi="Arial Narrow"/>
          <w:b/>
          <w:i/>
          <w:sz w:val="20"/>
        </w:rPr>
        <w:t>global</w:t>
      </w:r>
      <w:r w:rsidR="008C39B5" w:rsidRPr="002752F2">
        <w:rPr>
          <w:rFonts w:ascii="Arial Narrow" w:hAnsi="Arial Narrow"/>
          <w:b/>
          <w:i/>
          <w:sz w:val="20"/>
        </w:rPr>
        <w:t xml:space="preserve"> (en USD)</w:t>
      </w:r>
    </w:p>
    <w:p w14:paraId="6FBD7CE7" w:rsidR="00DE1089" w:rsidRDefault="00DE1089" w:rsidP="0007505B">
      <w:pPr>
        <w:spacing w:line="276" w:lineRule="auto"/>
        <w:jc w:val="center"/>
        <w:rPr>
          <w:rFonts w:ascii="Arial Narrow" w:hAnsi="Arial Narrow" w:cstheme="minorBidi"/>
          <w:szCs w:val="24"/>
        </w:rPr>
      </w:pPr>
      <w:r>
        <w:rPr>
          <w:rFonts w:ascii="Arial Narrow" w:hAnsi="Arial Narrow"/>
          <w:b/>
          <w:i/>
          <w:sz w:val="20"/>
        </w:rPr>
        <w:t>(Validé par le CP n°3)</w:t>
      </w:r>
    </w:p>
    <w:tbl>
      <w:tblPr>
        <w:tblW w:w="9883" w:type="dxa"/>
        <w:tblInd w:w="65" w:type="dxa"/>
        <w:tblCellMar>
          <w:left w:w="70" w:type="dxa"/>
          <w:right w:w="70" w:type="dxa"/>
        </w:tblCellMar>
        <w:tblLook w:val="04A0" w:firstRow="1" w:lastRow="0" w:firstColumn="1" w:lastColumn="0" w:noHBand="0" w:noVBand="1"/>
      </w:tblPr>
      <w:tblGrid>
        <w:gridCol w:w="1157"/>
        <w:gridCol w:w="3122"/>
        <w:gridCol w:w="971"/>
        <w:gridCol w:w="851"/>
        <w:gridCol w:w="850"/>
        <w:gridCol w:w="992"/>
        <w:gridCol w:w="965"/>
        <w:gridCol w:w="975"/>
      </w:tblGrid>
      <w:tr w14:paraId="6FAED4AE" w:rsidR="00855A43" w:rsidRPr="00B6754A" w:rsidTr="00B23DAB">
        <w:trPr>
          <w:trHeight w:val="606"/>
        </w:trPr>
        <w:tc>
          <w:tcPr>
            <w:tcW w:w="4279" w:type="dxa"/>
            <w:gridSpan w:val="2"/>
            <w:vMerge w:val="restart"/>
            <w:tcBorders>
              <w:top w:val="single" w:sz="12" w:space="0" w:color="404040" w:themeColor="text1" w:themeTint="BF"/>
              <w:left w:val="single" w:sz="12" w:space="0" w:color="404040" w:themeColor="text1" w:themeTint="BF"/>
              <w:bottom w:val="single" w:sz="4" w:space="0" w:color="auto"/>
              <w:right w:val="single" w:sz="12" w:space="0" w:color="404040" w:themeColor="text1" w:themeTint="BF"/>
            </w:tcBorders>
            <w:shd w:val="clear" w:color="auto" w:fill="auto"/>
            <w:noWrap/>
            <w:vAlign w:val="center"/>
            <w:hideMark/>
          </w:tcPr>
          <w:p w14:paraId="26539294" w:rsidR="00855A43" w:rsidRPr="00B6754A" w:rsidRDefault="00855A43" w:rsidP="00855A43">
            <w:pPr>
              <w:jc w:val="center"/>
              <w:rPr>
                <w:rFonts w:ascii="Calibri" w:hAnsi="Calibri" w:cs="Times New Roman"/>
                <w:b/>
                <w:bCs/>
                <w:color w:val="000000"/>
                <w:sz w:val="18"/>
                <w:szCs w:val="18"/>
              </w:rPr>
            </w:pPr>
            <w:r w:rsidRPr="00B6754A">
              <w:rPr>
                <w:rFonts w:ascii="Calibri" w:hAnsi="Calibri" w:cs="Times New Roman"/>
                <w:b/>
                <w:bCs/>
                <w:color w:val="000000"/>
                <w:sz w:val="18"/>
                <w:szCs w:val="18"/>
              </w:rPr>
              <w:t>Produit attendu</w:t>
            </w:r>
          </w:p>
        </w:tc>
        <w:tc>
          <w:tcPr>
            <w:tcW w:w="971" w:type="dxa"/>
            <w:vMerge w:val="restart"/>
            <w:tcBorders>
              <w:top w:val="single" w:sz="12" w:space="0" w:color="404040" w:themeColor="text1" w:themeTint="BF"/>
              <w:left w:val="single" w:sz="12" w:space="0" w:color="404040" w:themeColor="text1" w:themeTint="BF"/>
              <w:bottom w:val="single" w:sz="4" w:space="0" w:color="auto"/>
              <w:right w:val="single" w:sz="12" w:space="0" w:color="404040" w:themeColor="text1" w:themeTint="BF"/>
            </w:tcBorders>
            <w:shd w:val="clear" w:color="auto" w:fill="auto"/>
            <w:noWrap/>
            <w:vAlign w:val="center"/>
            <w:hideMark/>
          </w:tcPr>
          <w:p w14:paraId="32FED516" w:rsidR="00855A43" w:rsidRPr="00B6754A" w:rsidRDefault="00855A43" w:rsidP="00855A43">
            <w:pPr>
              <w:jc w:val="center"/>
              <w:rPr>
                <w:rFonts w:ascii="Calibri" w:hAnsi="Calibri" w:cs="Times New Roman"/>
                <w:b/>
                <w:bCs/>
                <w:color w:val="000000"/>
                <w:sz w:val="18"/>
                <w:szCs w:val="18"/>
              </w:rPr>
            </w:pPr>
            <w:r w:rsidRPr="00B6754A">
              <w:rPr>
                <w:rFonts w:ascii="Calibri" w:hAnsi="Calibri" w:cs="Times New Roman"/>
                <w:b/>
                <w:bCs/>
                <w:color w:val="000000"/>
                <w:sz w:val="18"/>
                <w:szCs w:val="18"/>
              </w:rPr>
              <w:t>Année 1</w:t>
            </w:r>
          </w:p>
        </w:tc>
        <w:tc>
          <w:tcPr>
            <w:tcW w:w="2693" w:type="dxa"/>
            <w:gridSpan w:val="3"/>
            <w:tcBorders>
              <w:top w:val="single" w:sz="12" w:space="0" w:color="404040" w:themeColor="text1" w:themeTint="BF"/>
              <w:left w:val="single" w:sz="12" w:space="0" w:color="404040" w:themeColor="text1" w:themeTint="BF"/>
              <w:bottom w:val="single" w:sz="4" w:space="0" w:color="auto"/>
              <w:right w:val="single" w:sz="12" w:space="0" w:color="404040" w:themeColor="text1" w:themeTint="BF"/>
            </w:tcBorders>
            <w:shd w:val="clear" w:color="auto" w:fill="auto"/>
            <w:noWrap/>
            <w:vAlign w:val="center"/>
            <w:hideMark/>
          </w:tcPr>
          <w:p w14:paraId="3562BFBD" w:rsidR="00855A43" w:rsidRPr="00B6754A" w:rsidRDefault="00855A43" w:rsidP="00855A43">
            <w:pPr>
              <w:jc w:val="center"/>
              <w:rPr>
                <w:rFonts w:ascii="Calibri" w:hAnsi="Calibri" w:cs="Times New Roman"/>
                <w:b/>
                <w:bCs/>
                <w:color w:val="000000"/>
                <w:sz w:val="18"/>
                <w:szCs w:val="18"/>
              </w:rPr>
            </w:pPr>
            <w:r w:rsidRPr="00B6754A">
              <w:rPr>
                <w:rFonts w:ascii="Calibri" w:hAnsi="Calibri" w:cs="Times New Roman"/>
                <w:b/>
                <w:bCs/>
                <w:color w:val="000000"/>
                <w:sz w:val="18"/>
                <w:szCs w:val="18"/>
              </w:rPr>
              <w:t>Année 2</w:t>
            </w:r>
          </w:p>
        </w:tc>
        <w:tc>
          <w:tcPr>
            <w:tcW w:w="965" w:type="dxa"/>
            <w:vMerge w:val="restart"/>
            <w:tcBorders>
              <w:top w:val="single" w:sz="12" w:space="0" w:color="404040" w:themeColor="text1" w:themeTint="BF"/>
              <w:left w:val="single" w:sz="12" w:space="0" w:color="404040" w:themeColor="text1" w:themeTint="BF"/>
              <w:bottom w:val="single" w:sz="4" w:space="0" w:color="auto"/>
              <w:right w:val="single" w:sz="12" w:space="0" w:color="404040" w:themeColor="text1" w:themeTint="BF"/>
            </w:tcBorders>
            <w:shd w:val="clear" w:color="auto" w:fill="auto"/>
            <w:noWrap/>
            <w:vAlign w:val="center"/>
            <w:hideMark/>
          </w:tcPr>
          <w:p w14:paraId="561E56B3" w:rsidR="00855A43" w:rsidRPr="00B6754A" w:rsidRDefault="00855A43" w:rsidP="00855A43">
            <w:pPr>
              <w:jc w:val="center"/>
              <w:rPr>
                <w:rFonts w:ascii="Calibri" w:hAnsi="Calibri" w:cs="Times New Roman"/>
                <w:b/>
                <w:bCs/>
                <w:color w:val="000000"/>
                <w:sz w:val="18"/>
                <w:szCs w:val="18"/>
              </w:rPr>
            </w:pPr>
            <w:r w:rsidRPr="00B6754A">
              <w:rPr>
                <w:rFonts w:ascii="Calibri" w:hAnsi="Calibri" w:cs="Times New Roman"/>
                <w:b/>
                <w:bCs/>
                <w:color w:val="000000"/>
                <w:sz w:val="18"/>
                <w:szCs w:val="18"/>
              </w:rPr>
              <w:t>Année 3</w:t>
            </w:r>
          </w:p>
        </w:tc>
        <w:tc>
          <w:tcPr>
            <w:tcW w:w="975" w:type="dxa"/>
            <w:vMerge w:val="restart"/>
            <w:tcBorders>
              <w:top w:val="single" w:sz="12" w:space="0" w:color="404040" w:themeColor="text1" w:themeTint="BF"/>
              <w:left w:val="single" w:sz="12" w:space="0" w:color="404040" w:themeColor="text1" w:themeTint="BF"/>
              <w:bottom w:val="single" w:sz="4" w:space="0" w:color="000000"/>
              <w:right w:val="single" w:sz="12" w:space="0" w:color="404040" w:themeColor="text1" w:themeTint="BF"/>
            </w:tcBorders>
            <w:shd w:val="clear" w:color="auto" w:fill="auto"/>
            <w:vAlign w:val="center"/>
            <w:hideMark/>
          </w:tcPr>
          <w:p w14:paraId="0AB2D294" w:rsidR="00855A43" w:rsidRPr="00B6754A" w:rsidRDefault="00855A43" w:rsidP="00855A43">
            <w:pPr>
              <w:jc w:val="center"/>
              <w:rPr>
                <w:rFonts w:ascii="Calibri" w:hAnsi="Calibri" w:cs="Times New Roman"/>
                <w:b/>
                <w:bCs/>
                <w:color w:val="000000"/>
                <w:sz w:val="18"/>
                <w:szCs w:val="18"/>
              </w:rPr>
            </w:pPr>
            <w:r w:rsidRPr="00B6754A">
              <w:rPr>
                <w:rFonts w:ascii="Calibri" w:hAnsi="Calibri" w:cs="Times New Roman"/>
                <w:b/>
                <w:bCs/>
                <w:color w:val="000000"/>
                <w:sz w:val="18"/>
                <w:szCs w:val="18"/>
              </w:rPr>
              <w:t>TOTAL GENERAL</w:t>
            </w:r>
          </w:p>
        </w:tc>
      </w:tr>
      <w:tr w14:paraId="40461A03" w:rsidR="00855A43" w:rsidRPr="00B6754A" w:rsidTr="00B23DAB">
        <w:trPr>
          <w:trHeight w:val="305"/>
        </w:trPr>
        <w:tc>
          <w:tcPr>
            <w:tcW w:w="4279" w:type="dxa"/>
            <w:gridSpan w:val="2"/>
            <w:vMerge/>
            <w:tcBorders>
              <w:top w:val="single" w:sz="4" w:space="0" w:color="auto"/>
              <w:left w:val="single" w:sz="12" w:space="0" w:color="404040" w:themeColor="text1" w:themeTint="BF"/>
              <w:bottom w:val="single" w:sz="4" w:space="0" w:color="auto"/>
              <w:right w:val="single" w:sz="12" w:space="0" w:color="404040" w:themeColor="text1" w:themeTint="BF"/>
            </w:tcBorders>
            <w:vAlign w:val="center"/>
            <w:hideMark/>
          </w:tcPr>
          <w:p w14:paraId="08E5E8F2" w:rsidR="00855A43" w:rsidRPr="00B6754A" w:rsidRDefault="00855A43" w:rsidP="00855A43">
            <w:pPr>
              <w:jc w:val="center"/>
              <w:rPr>
                <w:rFonts w:ascii="Calibri" w:hAnsi="Calibri" w:cs="Times New Roman"/>
                <w:b/>
                <w:bCs/>
                <w:color w:val="000000"/>
                <w:sz w:val="18"/>
                <w:szCs w:val="18"/>
              </w:rPr>
            </w:pPr>
          </w:p>
        </w:tc>
        <w:tc>
          <w:tcPr>
            <w:tcW w:w="971" w:type="dxa"/>
            <w:vMerge/>
            <w:tcBorders>
              <w:top w:val="single" w:sz="4" w:space="0" w:color="auto"/>
              <w:left w:val="single" w:sz="12" w:space="0" w:color="404040" w:themeColor="text1" w:themeTint="BF"/>
              <w:bottom w:val="single" w:sz="12" w:space="0" w:color="404040" w:themeColor="text1" w:themeTint="BF"/>
              <w:right w:val="single" w:sz="12" w:space="0" w:color="404040" w:themeColor="text1" w:themeTint="BF"/>
            </w:tcBorders>
            <w:vAlign w:val="center"/>
            <w:hideMark/>
          </w:tcPr>
          <w:p w14:paraId="4D4F1C86" w:rsidR="00855A43" w:rsidRPr="00B6754A" w:rsidRDefault="00855A43" w:rsidP="00855A43">
            <w:pPr>
              <w:jc w:val="center"/>
              <w:rPr>
                <w:rFonts w:ascii="Calibri" w:hAnsi="Calibri" w:cs="Times New Roman"/>
                <w:b/>
                <w:bCs/>
                <w:color w:val="000000"/>
                <w:sz w:val="18"/>
                <w:szCs w:val="18"/>
              </w:rPr>
            </w:pPr>
          </w:p>
        </w:tc>
        <w:tc>
          <w:tcPr>
            <w:tcW w:w="851" w:type="dxa"/>
            <w:tcBorders>
              <w:top w:val="nil"/>
              <w:left w:val="single" w:sz="12" w:space="0" w:color="404040" w:themeColor="text1" w:themeTint="BF"/>
              <w:bottom w:val="single" w:sz="12" w:space="0" w:color="404040" w:themeColor="text1" w:themeTint="BF"/>
              <w:right w:val="single" w:sz="4" w:space="0" w:color="auto"/>
            </w:tcBorders>
            <w:shd w:val="clear" w:color="auto" w:fill="auto"/>
            <w:noWrap/>
            <w:vAlign w:val="center"/>
            <w:hideMark/>
          </w:tcPr>
          <w:p w14:paraId="0E943FA4" w:rsidR="00855A43" w:rsidRPr="00B6754A" w:rsidRDefault="00855A43" w:rsidP="00855A43">
            <w:pPr>
              <w:jc w:val="center"/>
              <w:rPr>
                <w:rFonts w:ascii="Calibri" w:hAnsi="Calibri" w:cs="Times New Roman"/>
                <w:b/>
                <w:bCs/>
                <w:color w:val="000000"/>
                <w:sz w:val="16"/>
                <w:szCs w:val="16"/>
              </w:rPr>
            </w:pPr>
            <w:r w:rsidRPr="00B6754A">
              <w:rPr>
                <w:rFonts w:ascii="Calibri" w:hAnsi="Calibri" w:cs="Times New Roman"/>
                <w:b/>
                <w:bCs/>
                <w:color w:val="000000"/>
                <w:sz w:val="16"/>
                <w:szCs w:val="16"/>
              </w:rPr>
              <w:t>Semestre 1</w:t>
            </w:r>
          </w:p>
        </w:tc>
        <w:tc>
          <w:tcPr>
            <w:tcW w:w="850" w:type="dxa"/>
            <w:tcBorders>
              <w:top w:val="nil"/>
              <w:left w:val="nil"/>
              <w:bottom w:val="single" w:sz="12" w:space="0" w:color="404040" w:themeColor="text1" w:themeTint="BF"/>
              <w:right w:val="single" w:sz="12" w:space="0" w:color="404040" w:themeColor="text1" w:themeTint="BF"/>
            </w:tcBorders>
            <w:shd w:val="clear" w:color="auto" w:fill="auto"/>
            <w:noWrap/>
            <w:vAlign w:val="center"/>
            <w:hideMark/>
          </w:tcPr>
          <w:p w14:paraId="41D0833D" w:rsidR="00855A43" w:rsidRPr="00B6754A" w:rsidRDefault="00855A43" w:rsidP="00855A43">
            <w:pPr>
              <w:jc w:val="center"/>
              <w:rPr>
                <w:rFonts w:ascii="Calibri" w:hAnsi="Calibri" w:cs="Times New Roman"/>
                <w:b/>
                <w:bCs/>
                <w:color w:val="000000"/>
                <w:sz w:val="16"/>
                <w:szCs w:val="16"/>
              </w:rPr>
            </w:pPr>
            <w:r w:rsidRPr="00B6754A">
              <w:rPr>
                <w:rFonts w:ascii="Calibri" w:hAnsi="Calibri" w:cs="Times New Roman"/>
                <w:b/>
                <w:bCs/>
                <w:color w:val="000000"/>
                <w:sz w:val="16"/>
                <w:szCs w:val="16"/>
              </w:rPr>
              <w:t>Semestre 2</w:t>
            </w:r>
          </w:p>
        </w:tc>
        <w:tc>
          <w:tcPr>
            <w:tcW w:w="992" w:type="dxa"/>
            <w:tcBorders>
              <w:top w:val="single" w:sz="4" w:space="0" w:color="auto"/>
              <w:left w:val="single" w:sz="12" w:space="0" w:color="404040" w:themeColor="text1" w:themeTint="BF"/>
              <w:bottom w:val="single" w:sz="12" w:space="0" w:color="404040" w:themeColor="text1" w:themeTint="BF"/>
              <w:right w:val="single" w:sz="12" w:space="0" w:color="404040" w:themeColor="text1" w:themeTint="BF"/>
            </w:tcBorders>
            <w:vAlign w:val="center"/>
          </w:tcPr>
          <w:p w14:paraId="2AB55D55" w:rsidR="00855A43" w:rsidRPr="00855A43" w:rsidRDefault="00855A43" w:rsidP="00855A43">
            <w:pPr>
              <w:jc w:val="center"/>
              <w:rPr>
                <w:rFonts w:ascii="Calibri" w:hAnsi="Calibri" w:cs="Times New Roman"/>
                <w:b/>
                <w:bCs/>
                <w:color w:val="000000"/>
                <w:sz w:val="16"/>
                <w:szCs w:val="16"/>
              </w:rPr>
            </w:pPr>
            <w:r w:rsidRPr="00855A43">
              <w:rPr>
                <w:rFonts w:ascii="Calibri" w:hAnsi="Calibri" w:cs="Times New Roman"/>
                <w:b/>
                <w:bCs/>
                <w:color w:val="000000"/>
                <w:sz w:val="16"/>
                <w:szCs w:val="16"/>
              </w:rPr>
              <w:t>TOTAL</w:t>
            </w:r>
          </w:p>
          <w:p w14:paraId="03D45C52" w:rsidR="00855A43" w:rsidRPr="00855A43" w:rsidRDefault="00855A43" w:rsidP="00855A43">
            <w:pPr>
              <w:jc w:val="center"/>
              <w:rPr>
                <w:rFonts w:ascii="Calibri" w:hAnsi="Calibri" w:cs="Times New Roman"/>
                <w:b/>
                <w:bCs/>
                <w:color w:val="000000"/>
                <w:sz w:val="16"/>
                <w:szCs w:val="16"/>
              </w:rPr>
            </w:pPr>
            <w:r w:rsidRPr="00855A43">
              <w:rPr>
                <w:rFonts w:ascii="Calibri" w:hAnsi="Calibri" w:cs="Times New Roman"/>
                <w:b/>
                <w:bCs/>
                <w:color w:val="000000"/>
                <w:sz w:val="16"/>
                <w:szCs w:val="16"/>
              </w:rPr>
              <w:t>Année 2</w:t>
            </w:r>
          </w:p>
        </w:tc>
        <w:tc>
          <w:tcPr>
            <w:tcW w:w="965" w:type="dxa"/>
            <w:vMerge/>
            <w:tcBorders>
              <w:top w:val="single" w:sz="4" w:space="0" w:color="auto"/>
              <w:left w:val="single" w:sz="12" w:space="0" w:color="404040" w:themeColor="text1" w:themeTint="BF"/>
              <w:bottom w:val="single" w:sz="12" w:space="0" w:color="404040" w:themeColor="text1" w:themeTint="BF"/>
              <w:right w:val="single" w:sz="12" w:space="0" w:color="404040" w:themeColor="text1" w:themeTint="BF"/>
            </w:tcBorders>
            <w:vAlign w:val="center"/>
            <w:hideMark/>
          </w:tcPr>
          <w:p w14:paraId="65C83A33" w:rsidR="00855A43" w:rsidRPr="00B6754A" w:rsidRDefault="00855A43" w:rsidP="00B6754A">
            <w:pPr>
              <w:rPr>
                <w:rFonts w:ascii="Calibri" w:hAnsi="Calibri" w:cs="Times New Roman"/>
                <w:b/>
                <w:bCs/>
                <w:color w:val="000000"/>
                <w:sz w:val="18"/>
                <w:szCs w:val="18"/>
              </w:rPr>
            </w:pPr>
          </w:p>
        </w:tc>
        <w:tc>
          <w:tcPr>
            <w:tcW w:w="975" w:type="dxa"/>
            <w:vMerge/>
            <w:tcBorders>
              <w:top w:val="single" w:sz="4" w:space="0" w:color="auto"/>
              <w:left w:val="single" w:sz="12" w:space="0" w:color="404040" w:themeColor="text1" w:themeTint="BF"/>
              <w:bottom w:val="single" w:sz="12" w:space="0" w:color="404040" w:themeColor="text1" w:themeTint="BF"/>
              <w:right w:val="single" w:sz="12" w:space="0" w:color="404040" w:themeColor="text1" w:themeTint="BF"/>
            </w:tcBorders>
            <w:vAlign w:val="center"/>
            <w:hideMark/>
          </w:tcPr>
          <w:p w14:paraId="423167CC" w:rsidR="00855A43" w:rsidRPr="00B6754A" w:rsidRDefault="00855A43" w:rsidP="00B6754A">
            <w:pPr>
              <w:rPr>
                <w:rFonts w:ascii="Calibri" w:hAnsi="Calibri" w:cs="Times New Roman"/>
                <w:b/>
                <w:bCs/>
                <w:color w:val="000000"/>
                <w:sz w:val="18"/>
                <w:szCs w:val="18"/>
              </w:rPr>
            </w:pPr>
          </w:p>
        </w:tc>
      </w:tr>
      <w:tr w14:paraId="64BA0AFD" w:rsidR="00855A43" w:rsidRPr="00B6754A" w:rsidTr="00B23DAB">
        <w:trPr>
          <w:trHeight w:val="720"/>
        </w:trPr>
        <w:tc>
          <w:tcPr>
            <w:tcW w:w="1157" w:type="dxa"/>
            <w:tcBorders>
              <w:top w:val="single" w:sz="12" w:space="0" w:color="404040" w:themeColor="text1" w:themeTint="BF"/>
              <w:left w:val="single" w:sz="12" w:space="0" w:color="404040" w:themeColor="text1" w:themeTint="BF"/>
              <w:bottom w:val="single" w:sz="2" w:space="0" w:color="404040" w:themeColor="text1" w:themeTint="BF"/>
              <w:right w:val="single" w:sz="4" w:space="0" w:color="auto"/>
            </w:tcBorders>
            <w:shd w:val="clear" w:color="auto" w:fill="auto"/>
            <w:noWrap/>
            <w:vAlign w:val="center"/>
            <w:hideMark/>
          </w:tcPr>
          <w:p w14:paraId="138BC2D4" w:rsidR="00855A43" w:rsidRPr="00B6754A" w:rsidRDefault="00855A43" w:rsidP="00DE1089">
            <w:pPr>
              <w:jc w:val="center"/>
              <w:rPr>
                <w:rFonts w:ascii="Calibri" w:hAnsi="Calibri" w:cs="Times New Roman"/>
                <w:b/>
                <w:bCs/>
                <w:color w:val="000000"/>
                <w:sz w:val="18"/>
                <w:szCs w:val="18"/>
              </w:rPr>
            </w:pPr>
            <w:r w:rsidRPr="00B6754A">
              <w:rPr>
                <w:rFonts w:ascii="Calibri" w:hAnsi="Calibri" w:cs="Times New Roman"/>
                <w:b/>
                <w:bCs/>
                <w:color w:val="000000"/>
                <w:sz w:val="18"/>
                <w:szCs w:val="18"/>
              </w:rPr>
              <w:t>Produit 1</w:t>
            </w:r>
          </w:p>
        </w:tc>
        <w:tc>
          <w:tcPr>
            <w:tcW w:w="3122" w:type="dxa"/>
            <w:tcBorders>
              <w:top w:val="single" w:sz="12" w:space="0" w:color="404040" w:themeColor="text1" w:themeTint="BF"/>
              <w:left w:val="nil"/>
              <w:bottom w:val="single" w:sz="2" w:space="0" w:color="404040" w:themeColor="text1" w:themeTint="BF"/>
              <w:right w:val="single" w:sz="12" w:space="0" w:color="404040" w:themeColor="text1" w:themeTint="BF"/>
            </w:tcBorders>
            <w:shd w:val="clear" w:color="auto" w:fill="auto"/>
            <w:hideMark/>
          </w:tcPr>
          <w:p w14:paraId="350C6B06" w:rsidR="00855A43" w:rsidRPr="00B6754A" w:rsidRDefault="00855A43" w:rsidP="00B6754A">
            <w:pPr>
              <w:rPr>
                <w:rFonts w:ascii="Calibri" w:hAnsi="Calibri" w:cs="Times New Roman"/>
                <w:color w:val="000000"/>
                <w:sz w:val="18"/>
                <w:szCs w:val="18"/>
              </w:rPr>
            </w:pPr>
            <w:r w:rsidRPr="00B6754A">
              <w:rPr>
                <w:rFonts w:ascii="Calibri" w:hAnsi="Calibri" w:cs="Times New Roman"/>
                <w:color w:val="000000"/>
                <w:sz w:val="18"/>
                <w:szCs w:val="18"/>
              </w:rPr>
              <w:t>Les processus institutionnels et organisationnels de mise en œuvre du RR sont renforcés.</w:t>
            </w:r>
          </w:p>
        </w:tc>
        <w:tc>
          <w:tcPr>
            <w:tcW w:w="971" w:type="dxa"/>
            <w:tcBorders>
              <w:top w:val="single" w:sz="12" w:space="0" w:color="404040" w:themeColor="text1" w:themeTint="BF"/>
              <w:left w:val="single" w:sz="12" w:space="0" w:color="404040" w:themeColor="text1" w:themeTint="BF"/>
              <w:bottom w:val="single" w:sz="2" w:space="0" w:color="404040" w:themeColor="text1" w:themeTint="BF"/>
              <w:right w:val="single" w:sz="12" w:space="0" w:color="404040" w:themeColor="text1" w:themeTint="BF"/>
            </w:tcBorders>
            <w:shd w:val="clear" w:color="auto" w:fill="auto"/>
            <w:noWrap/>
            <w:vAlign w:val="center"/>
            <w:hideMark/>
          </w:tcPr>
          <w:p w14:paraId="27538745" w:rsidR="00855A43" w:rsidRPr="00B23DAB" w:rsidRDefault="00855A43" w:rsidP="00DE1089">
            <w:pPr>
              <w:jc w:val="center"/>
              <w:rPr>
                <w:rFonts w:ascii="Calibri" w:hAnsi="Calibri" w:cs="Times New Roman"/>
                <w:b/>
                <w:bCs/>
                <w:color w:val="000000"/>
                <w:sz w:val="18"/>
                <w:szCs w:val="18"/>
              </w:rPr>
            </w:pPr>
            <w:r w:rsidRPr="00B23DAB">
              <w:rPr>
                <w:rFonts w:ascii="Calibri" w:hAnsi="Calibri" w:cs="Times New Roman"/>
                <w:b/>
                <w:bCs/>
                <w:color w:val="000000"/>
                <w:sz w:val="18"/>
                <w:szCs w:val="18"/>
              </w:rPr>
              <w:t>215 268</w:t>
            </w:r>
          </w:p>
        </w:tc>
        <w:tc>
          <w:tcPr>
            <w:tcW w:w="851" w:type="dxa"/>
            <w:tcBorders>
              <w:top w:val="single" w:sz="12" w:space="0" w:color="404040" w:themeColor="text1" w:themeTint="BF"/>
              <w:left w:val="single" w:sz="12" w:space="0" w:color="404040" w:themeColor="text1" w:themeTint="BF"/>
              <w:bottom w:val="single" w:sz="2" w:space="0" w:color="404040" w:themeColor="text1" w:themeTint="BF"/>
              <w:right w:val="single" w:sz="4" w:space="0" w:color="auto"/>
            </w:tcBorders>
            <w:shd w:val="clear" w:color="auto" w:fill="auto"/>
            <w:noWrap/>
            <w:vAlign w:val="center"/>
            <w:hideMark/>
          </w:tcPr>
          <w:p w14:paraId="439F375C" w:rsidR="00855A43" w:rsidRPr="00B6754A" w:rsidRDefault="00855A43" w:rsidP="00DE1089">
            <w:pPr>
              <w:jc w:val="center"/>
              <w:rPr>
                <w:rFonts w:ascii="Calibri" w:hAnsi="Calibri" w:cs="Times New Roman"/>
                <w:color w:val="000000"/>
                <w:sz w:val="18"/>
                <w:szCs w:val="18"/>
              </w:rPr>
            </w:pPr>
            <w:r w:rsidRPr="00B6754A">
              <w:rPr>
                <w:rFonts w:ascii="Calibri" w:hAnsi="Calibri" w:cs="Times New Roman"/>
                <w:color w:val="000000"/>
                <w:sz w:val="18"/>
                <w:szCs w:val="18"/>
              </w:rPr>
              <w:t>171 318</w:t>
            </w:r>
          </w:p>
        </w:tc>
        <w:tc>
          <w:tcPr>
            <w:tcW w:w="850" w:type="dxa"/>
            <w:tcBorders>
              <w:top w:val="single" w:sz="12" w:space="0" w:color="404040" w:themeColor="text1" w:themeTint="BF"/>
              <w:left w:val="nil"/>
              <w:bottom w:val="single" w:sz="2" w:space="0" w:color="404040" w:themeColor="text1" w:themeTint="BF"/>
              <w:right w:val="single" w:sz="12" w:space="0" w:color="404040" w:themeColor="text1" w:themeTint="BF"/>
            </w:tcBorders>
            <w:shd w:val="clear" w:color="auto" w:fill="auto"/>
            <w:vAlign w:val="center"/>
            <w:hideMark/>
          </w:tcPr>
          <w:p w14:paraId="5BA5A00F" w:rsidR="00855A43" w:rsidRPr="00B6754A" w:rsidRDefault="00855A43" w:rsidP="00DE1089">
            <w:pPr>
              <w:jc w:val="center"/>
              <w:rPr>
                <w:rFonts w:ascii="Calibri" w:hAnsi="Calibri" w:cs="Times New Roman"/>
                <w:color w:val="000000"/>
                <w:sz w:val="18"/>
                <w:szCs w:val="18"/>
              </w:rPr>
            </w:pPr>
            <w:r w:rsidRPr="00B6754A">
              <w:rPr>
                <w:rFonts w:ascii="Calibri" w:hAnsi="Calibri" w:cs="Times New Roman"/>
                <w:color w:val="000000"/>
                <w:sz w:val="18"/>
                <w:szCs w:val="18"/>
              </w:rPr>
              <w:t>117 714</w:t>
            </w:r>
          </w:p>
        </w:tc>
        <w:tc>
          <w:tcPr>
            <w:tcW w:w="992" w:type="dxa"/>
            <w:tcBorders>
              <w:top w:val="single" w:sz="12" w:space="0" w:color="404040" w:themeColor="text1" w:themeTint="BF"/>
              <w:left w:val="single" w:sz="12" w:space="0" w:color="404040" w:themeColor="text1" w:themeTint="BF"/>
              <w:bottom w:val="single" w:sz="2" w:space="0" w:color="404040" w:themeColor="text1" w:themeTint="BF"/>
              <w:right w:val="single" w:sz="12" w:space="0" w:color="404040" w:themeColor="text1" w:themeTint="BF"/>
            </w:tcBorders>
          </w:tcPr>
          <w:p w14:paraId="0E87B422" w:rsidR="00855A43" w:rsidRDefault="00855A43" w:rsidP="00B23DAB">
            <w:pPr>
              <w:jc w:val="center"/>
              <w:rPr>
                <w:rFonts w:ascii="Calibri" w:hAnsi="Calibri"/>
                <w:b/>
                <w:bCs/>
                <w:sz w:val="18"/>
                <w:szCs w:val="18"/>
              </w:rPr>
            </w:pPr>
          </w:p>
          <w:p w14:paraId="63408C9C" w:rsidR="00B23DAB" w:rsidRPr="00B23DAB" w:rsidRDefault="00B23DAB" w:rsidP="00B23DAB">
            <w:pPr>
              <w:jc w:val="center"/>
              <w:rPr>
                <w:rFonts w:ascii="Calibri" w:hAnsi="Calibri" w:cs="Times New Roman"/>
                <w:b/>
                <w:bCs/>
                <w:sz w:val="18"/>
                <w:szCs w:val="18"/>
              </w:rPr>
            </w:pPr>
            <w:r>
              <w:rPr>
                <w:rFonts w:ascii="Calibri" w:hAnsi="Calibri" w:cs="Times New Roman"/>
                <w:b/>
                <w:bCs/>
                <w:sz w:val="18"/>
                <w:szCs w:val="18"/>
              </w:rPr>
              <w:t>289 032</w:t>
            </w:r>
          </w:p>
        </w:tc>
        <w:tc>
          <w:tcPr>
            <w:tcW w:w="965" w:type="dxa"/>
            <w:tcBorders>
              <w:top w:val="single" w:sz="12" w:space="0" w:color="404040" w:themeColor="text1" w:themeTint="BF"/>
              <w:left w:val="single" w:sz="12" w:space="0" w:color="404040" w:themeColor="text1" w:themeTint="BF"/>
              <w:bottom w:val="single" w:sz="2" w:space="0" w:color="404040" w:themeColor="text1" w:themeTint="BF"/>
              <w:right w:val="single" w:sz="12" w:space="0" w:color="404040" w:themeColor="text1" w:themeTint="BF"/>
            </w:tcBorders>
            <w:shd w:val="clear" w:color="auto" w:fill="auto"/>
            <w:noWrap/>
            <w:vAlign w:val="center"/>
            <w:hideMark/>
          </w:tcPr>
          <w:p w14:paraId="236B932F" w:rsidR="00855A43" w:rsidRPr="00B23DAB" w:rsidRDefault="00855A43" w:rsidP="00DE1089">
            <w:pPr>
              <w:jc w:val="center"/>
              <w:rPr>
                <w:rFonts w:ascii="Calibri" w:hAnsi="Calibri" w:cs="Times New Roman"/>
                <w:b/>
                <w:bCs/>
                <w:color w:val="000000"/>
                <w:sz w:val="18"/>
                <w:szCs w:val="18"/>
              </w:rPr>
            </w:pPr>
            <w:r w:rsidRPr="00B23DAB">
              <w:rPr>
                <w:rFonts w:ascii="Calibri" w:hAnsi="Calibri" w:cs="Times New Roman"/>
                <w:b/>
                <w:bCs/>
                <w:color w:val="000000"/>
                <w:sz w:val="18"/>
                <w:szCs w:val="18"/>
              </w:rPr>
              <w:t>219 000</w:t>
            </w:r>
          </w:p>
        </w:tc>
        <w:tc>
          <w:tcPr>
            <w:tcW w:w="975" w:type="dxa"/>
            <w:tcBorders>
              <w:top w:val="single" w:sz="12" w:space="0" w:color="404040" w:themeColor="text1" w:themeTint="BF"/>
              <w:left w:val="single" w:sz="12" w:space="0" w:color="404040" w:themeColor="text1" w:themeTint="BF"/>
              <w:right w:val="single" w:sz="12" w:space="0" w:color="404040" w:themeColor="text1" w:themeTint="BF"/>
            </w:tcBorders>
            <w:shd w:val="clear" w:color="auto" w:fill="F2F2F2" w:themeFill="background1" w:themeFillShade="F2"/>
            <w:noWrap/>
            <w:vAlign w:val="center"/>
            <w:hideMark/>
          </w:tcPr>
          <w:p w14:paraId="7DBC0415" w:rsidR="00855A43" w:rsidRPr="00B23DAB" w:rsidRDefault="00855A43" w:rsidP="00DE1089">
            <w:pPr>
              <w:jc w:val="center"/>
              <w:rPr>
                <w:rFonts w:ascii="Calibri" w:hAnsi="Calibri" w:cs="Times New Roman"/>
                <w:b/>
                <w:bCs/>
                <w:color w:val="000000"/>
                <w:sz w:val="18"/>
                <w:szCs w:val="18"/>
              </w:rPr>
            </w:pPr>
            <w:r w:rsidRPr="00B23DAB">
              <w:rPr>
                <w:rFonts w:ascii="Calibri" w:hAnsi="Calibri" w:cs="Times New Roman"/>
                <w:b/>
                <w:bCs/>
                <w:color w:val="000000"/>
                <w:sz w:val="18"/>
                <w:szCs w:val="18"/>
              </w:rPr>
              <w:t>723 300</w:t>
            </w:r>
          </w:p>
        </w:tc>
      </w:tr>
      <w:tr w14:paraId="239EDF76" w:rsidR="00B23DAB" w:rsidRPr="00B6754A" w:rsidTr="0014201F">
        <w:trPr>
          <w:trHeight w:val="480"/>
        </w:trPr>
        <w:tc>
          <w:tcPr>
            <w:tcW w:w="1157" w:type="dxa"/>
            <w:tcBorders>
              <w:top w:val="single" w:sz="2" w:space="0" w:color="404040" w:themeColor="text1" w:themeTint="BF"/>
              <w:left w:val="single" w:sz="12" w:space="0" w:color="404040" w:themeColor="text1" w:themeTint="BF"/>
              <w:bottom w:val="single" w:sz="4" w:space="0" w:color="auto"/>
              <w:right w:val="single" w:sz="4" w:space="0" w:color="auto"/>
            </w:tcBorders>
            <w:shd w:val="clear" w:color="auto" w:fill="auto"/>
            <w:noWrap/>
            <w:vAlign w:val="center"/>
            <w:hideMark/>
          </w:tcPr>
          <w:p w14:paraId="5F90A840" w:rsidR="00B23DAB" w:rsidRPr="00B6754A" w:rsidRDefault="00B23DAB" w:rsidP="00DE1089">
            <w:pPr>
              <w:jc w:val="center"/>
              <w:rPr>
                <w:rFonts w:ascii="Calibri" w:hAnsi="Calibri" w:cs="Times New Roman"/>
                <w:b/>
                <w:bCs/>
                <w:color w:val="000000"/>
                <w:sz w:val="18"/>
                <w:szCs w:val="18"/>
              </w:rPr>
            </w:pPr>
            <w:r w:rsidRPr="00B6754A">
              <w:rPr>
                <w:rFonts w:ascii="Calibri" w:hAnsi="Calibri" w:cs="Times New Roman"/>
                <w:b/>
                <w:bCs/>
                <w:color w:val="000000"/>
                <w:sz w:val="18"/>
                <w:szCs w:val="18"/>
              </w:rPr>
              <w:t>Produit 2</w:t>
            </w:r>
          </w:p>
        </w:tc>
        <w:tc>
          <w:tcPr>
            <w:tcW w:w="3122" w:type="dxa"/>
            <w:tcBorders>
              <w:top w:val="single" w:sz="2" w:space="0" w:color="404040" w:themeColor="text1" w:themeTint="BF"/>
              <w:left w:val="nil"/>
              <w:bottom w:val="single" w:sz="4" w:space="0" w:color="auto"/>
              <w:right w:val="single" w:sz="12" w:space="0" w:color="404040" w:themeColor="text1" w:themeTint="BF"/>
            </w:tcBorders>
            <w:shd w:val="clear" w:color="auto" w:fill="auto"/>
            <w:hideMark/>
          </w:tcPr>
          <w:p w14:paraId="5771B5AA" w:rsidR="00B23DAB" w:rsidRDefault="00B23DAB" w:rsidP="00B6754A">
            <w:pPr>
              <w:rPr>
                <w:rFonts w:ascii="Calibri" w:hAnsi="Calibri" w:cs="Times New Roman"/>
                <w:color w:val="000000"/>
                <w:sz w:val="18"/>
                <w:szCs w:val="18"/>
              </w:rPr>
            </w:pPr>
            <w:r w:rsidRPr="00B6754A">
              <w:rPr>
                <w:rFonts w:ascii="Calibri" w:hAnsi="Calibri" w:cs="Times New Roman"/>
                <w:color w:val="000000"/>
                <w:sz w:val="18"/>
                <w:szCs w:val="18"/>
              </w:rPr>
              <w:t>Les capacités des acteurs de la PRR sont renforcés</w:t>
            </w:r>
          </w:p>
          <w:p w14:paraId="70AA8AC0" w:rsidR="00B23DAB" w:rsidRPr="00B6754A" w:rsidRDefault="00B23DAB" w:rsidP="00B6754A">
            <w:pPr>
              <w:rPr>
                <w:rFonts w:ascii="Calibri" w:hAnsi="Calibri" w:cs="Times New Roman"/>
                <w:color w:val="000000"/>
                <w:sz w:val="18"/>
                <w:szCs w:val="18"/>
              </w:rPr>
            </w:pPr>
          </w:p>
        </w:tc>
        <w:tc>
          <w:tcPr>
            <w:tcW w:w="971" w:type="dxa"/>
            <w:tcBorders>
              <w:top w:val="single" w:sz="2" w:space="0" w:color="404040" w:themeColor="text1" w:themeTint="BF"/>
              <w:left w:val="single" w:sz="12" w:space="0" w:color="404040" w:themeColor="text1" w:themeTint="BF"/>
              <w:bottom w:val="single" w:sz="4" w:space="0" w:color="auto"/>
              <w:right w:val="single" w:sz="12" w:space="0" w:color="404040" w:themeColor="text1" w:themeTint="BF"/>
            </w:tcBorders>
            <w:shd w:val="clear" w:color="auto" w:fill="auto"/>
            <w:noWrap/>
            <w:vAlign w:val="center"/>
            <w:hideMark/>
          </w:tcPr>
          <w:p w14:paraId="258AED02" w:rsidR="00B23DAB" w:rsidRPr="00B23DAB" w:rsidRDefault="00B23DAB" w:rsidP="00DE1089">
            <w:pPr>
              <w:jc w:val="center"/>
              <w:rPr>
                <w:rFonts w:ascii="Calibri" w:hAnsi="Calibri" w:cs="Times New Roman"/>
                <w:b/>
                <w:bCs/>
                <w:color w:val="000000"/>
                <w:sz w:val="18"/>
                <w:szCs w:val="18"/>
              </w:rPr>
            </w:pPr>
            <w:r w:rsidRPr="00B23DAB">
              <w:rPr>
                <w:rFonts w:ascii="Calibri" w:hAnsi="Calibri" w:cs="Times New Roman"/>
                <w:b/>
                <w:bCs/>
                <w:color w:val="000000"/>
                <w:sz w:val="18"/>
                <w:szCs w:val="18"/>
              </w:rPr>
              <w:t>95 592</w:t>
            </w:r>
          </w:p>
        </w:tc>
        <w:tc>
          <w:tcPr>
            <w:tcW w:w="851" w:type="dxa"/>
            <w:tcBorders>
              <w:top w:val="single" w:sz="2" w:space="0" w:color="404040" w:themeColor="text1" w:themeTint="BF"/>
              <w:left w:val="single" w:sz="12" w:space="0" w:color="404040" w:themeColor="text1" w:themeTint="BF"/>
              <w:bottom w:val="single" w:sz="4" w:space="0" w:color="auto"/>
              <w:right w:val="single" w:sz="4" w:space="0" w:color="auto"/>
            </w:tcBorders>
            <w:shd w:val="clear" w:color="auto" w:fill="auto"/>
            <w:noWrap/>
            <w:vAlign w:val="center"/>
            <w:hideMark/>
          </w:tcPr>
          <w:p w14:paraId="0A8A495F" w:rsidR="00B23DAB" w:rsidRPr="00B6754A" w:rsidRDefault="00B23DAB" w:rsidP="00DE1089">
            <w:pPr>
              <w:jc w:val="center"/>
              <w:rPr>
                <w:rFonts w:ascii="Calibri" w:hAnsi="Calibri" w:cs="Times New Roman"/>
                <w:color w:val="000000"/>
                <w:sz w:val="18"/>
                <w:szCs w:val="18"/>
              </w:rPr>
            </w:pPr>
            <w:r w:rsidRPr="00B6754A">
              <w:rPr>
                <w:rFonts w:ascii="Calibri" w:hAnsi="Calibri" w:cs="Times New Roman"/>
                <w:color w:val="000000"/>
                <w:sz w:val="18"/>
                <w:szCs w:val="18"/>
              </w:rPr>
              <w:t>94 408</w:t>
            </w:r>
          </w:p>
        </w:tc>
        <w:tc>
          <w:tcPr>
            <w:tcW w:w="850" w:type="dxa"/>
            <w:tcBorders>
              <w:top w:val="single" w:sz="2" w:space="0" w:color="404040" w:themeColor="text1" w:themeTint="BF"/>
              <w:left w:val="nil"/>
              <w:bottom w:val="single" w:sz="4" w:space="0" w:color="auto"/>
              <w:right w:val="single" w:sz="12" w:space="0" w:color="404040" w:themeColor="text1" w:themeTint="BF"/>
            </w:tcBorders>
            <w:shd w:val="clear" w:color="auto" w:fill="auto"/>
            <w:vAlign w:val="center"/>
            <w:hideMark/>
          </w:tcPr>
          <w:p w14:paraId="427A163A" w:rsidR="00B23DAB" w:rsidRPr="00B6754A" w:rsidRDefault="00B23DAB" w:rsidP="00DE1089">
            <w:pPr>
              <w:jc w:val="center"/>
              <w:rPr>
                <w:rFonts w:ascii="Calibri" w:hAnsi="Calibri" w:cs="Times New Roman"/>
                <w:color w:val="000000"/>
                <w:sz w:val="18"/>
                <w:szCs w:val="18"/>
              </w:rPr>
            </w:pPr>
            <w:r w:rsidRPr="00B6754A">
              <w:rPr>
                <w:rFonts w:ascii="Calibri" w:hAnsi="Calibri" w:cs="Times New Roman"/>
                <w:color w:val="000000"/>
                <w:sz w:val="18"/>
                <w:szCs w:val="18"/>
              </w:rPr>
              <w:t>90 000</w:t>
            </w:r>
          </w:p>
        </w:tc>
        <w:tc>
          <w:tcPr>
            <w:tcW w:w="992" w:type="dxa"/>
            <w:tcBorders>
              <w:top w:val="single" w:sz="2" w:space="0" w:color="404040" w:themeColor="text1" w:themeTint="BF"/>
              <w:left w:val="single" w:sz="12" w:space="0" w:color="404040" w:themeColor="text1" w:themeTint="BF"/>
              <w:bottom w:val="single" w:sz="4" w:space="0" w:color="auto"/>
              <w:right w:val="single" w:sz="12" w:space="0" w:color="404040" w:themeColor="text1" w:themeTint="BF"/>
            </w:tcBorders>
            <w:vAlign w:val="center"/>
          </w:tcPr>
          <w:p w14:paraId="57325AB2" w:rsidR="00B23DAB" w:rsidRPr="00B23DAB" w:rsidRDefault="00B23DAB" w:rsidP="00B23DAB">
            <w:pPr>
              <w:jc w:val="center"/>
              <w:rPr>
                <w:rFonts w:ascii="Calibri" w:hAnsi="Calibri" w:cs="Times New Roman"/>
                <w:b/>
                <w:bCs/>
                <w:sz w:val="18"/>
                <w:szCs w:val="18"/>
              </w:rPr>
            </w:pPr>
            <w:r>
              <w:rPr>
                <w:rFonts w:ascii="Calibri" w:hAnsi="Calibri"/>
                <w:b/>
                <w:bCs/>
                <w:sz w:val="18"/>
                <w:szCs w:val="18"/>
              </w:rPr>
              <w:t>184 408</w:t>
            </w:r>
          </w:p>
        </w:tc>
        <w:tc>
          <w:tcPr>
            <w:tcW w:w="965" w:type="dxa"/>
            <w:tcBorders>
              <w:top w:val="single" w:sz="2" w:space="0" w:color="404040" w:themeColor="text1" w:themeTint="BF"/>
              <w:left w:val="single" w:sz="12" w:space="0" w:color="404040" w:themeColor="text1" w:themeTint="BF"/>
              <w:bottom w:val="single" w:sz="4" w:space="0" w:color="auto"/>
              <w:right w:val="single" w:sz="12" w:space="0" w:color="404040" w:themeColor="text1" w:themeTint="BF"/>
            </w:tcBorders>
            <w:shd w:val="clear" w:color="auto" w:fill="auto"/>
            <w:noWrap/>
            <w:vAlign w:val="center"/>
            <w:hideMark/>
          </w:tcPr>
          <w:p w14:paraId="6493526C" w:rsidR="00B23DAB" w:rsidRPr="00B23DAB" w:rsidRDefault="00B23DAB" w:rsidP="00DE1089">
            <w:pPr>
              <w:jc w:val="center"/>
              <w:rPr>
                <w:rFonts w:ascii="Calibri" w:hAnsi="Calibri" w:cs="Times New Roman"/>
                <w:b/>
                <w:bCs/>
                <w:color w:val="000000"/>
                <w:sz w:val="18"/>
                <w:szCs w:val="18"/>
              </w:rPr>
            </w:pPr>
            <w:r w:rsidRPr="00B23DAB">
              <w:rPr>
                <w:rFonts w:ascii="Calibri" w:hAnsi="Calibri" w:cs="Times New Roman"/>
                <w:b/>
                <w:bCs/>
                <w:color w:val="000000"/>
                <w:sz w:val="18"/>
                <w:szCs w:val="18"/>
              </w:rPr>
              <w:t>240 000</w:t>
            </w:r>
          </w:p>
        </w:tc>
        <w:tc>
          <w:tcPr>
            <w:tcW w:w="975" w:type="dxa"/>
            <w:tcBorders>
              <w:top w:val="single" w:sz="2" w:space="0" w:color="404040" w:themeColor="text1" w:themeTint="BF"/>
              <w:left w:val="single" w:sz="12" w:space="0" w:color="404040" w:themeColor="text1" w:themeTint="BF"/>
              <w:right w:val="single" w:sz="12" w:space="0" w:color="404040" w:themeColor="text1" w:themeTint="BF"/>
            </w:tcBorders>
            <w:shd w:val="clear" w:color="auto" w:fill="F2F2F2" w:themeFill="background1" w:themeFillShade="F2"/>
            <w:noWrap/>
            <w:vAlign w:val="center"/>
            <w:hideMark/>
          </w:tcPr>
          <w:p w14:paraId="4DE15A3D" w:rsidR="00B23DAB" w:rsidRPr="00B23DAB" w:rsidRDefault="00B23DAB" w:rsidP="00DE1089">
            <w:pPr>
              <w:jc w:val="center"/>
              <w:rPr>
                <w:rFonts w:ascii="Calibri" w:hAnsi="Calibri" w:cs="Times New Roman"/>
                <w:b/>
                <w:bCs/>
                <w:color w:val="000000"/>
                <w:sz w:val="18"/>
                <w:szCs w:val="18"/>
              </w:rPr>
            </w:pPr>
            <w:r w:rsidRPr="00B23DAB">
              <w:rPr>
                <w:rFonts w:ascii="Calibri" w:hAnsi="Calibri" w:cs="Times New Roman"/>
                <w:b/>
                <w:bCs/>
                <w:color w:val="000000"/>
                <w:sz w:val="18"/>
                <w:szCs w:val="18"/>
              </w:rPr>
              <w:t>520 000</w:t>
            </w:r>
          </w:p>
        </w:tc>
      </w:tr>
      <w:tr w14:paraId="67577A36" w:rsidR="00B23DAB" w:rsidRPr="00B6754A" w:rsidTr="0014201F">
        <w:trPr>
          <w:trHeight w:val="480"/>
        </w:trPr>
        <w:tc>
          <w:tcPr>
            <w:tcW w:w="1157" w:type="dxa"/>
            <w:tcBorders>
              <w:top w:val="nil"/>
              <w:left w:val="single" w:sz="12" w:space="0" w:color="404040" w:themeColor="text1" w:themeTint="BF"/>
              <w:bottom w:val="single" w:sz="4" w:space="0" w:color="auto"/>
              <w:right w:val="single" w:sz="4" w:space="0" w:color="auto"/>
            </w:tcBorders>
            <w:shd w:val="clear" w:color="auto" w:fill="auto"/>
            <w:noWrap/>
            <w:vAlign w:val="center"/>
            <w:hideMark/>
          </w:tcPr>
          <w:p w14:paraId="271E6AB4" w:rsidR="00B23DAB" w:rsidRPr="00B6754A" w:rsidRDefault="00B23DAB" w:rsidP="00DE1089">
            <w:pPr>
              <w:jc w:val="center"/>
              <w:rPr>
                <w:rFonts w:ascii="Calibri" w:hAnsi="Calibri" w:cs="Times New Roman"/>
                <w:b/>
                <w:bCs/>
                <w:color w:val="000000"/>
                <w:sz w:val="18"/>
                <w:szCs w:val="18"/>
              </w:rPr>
            </w:pPr>
            <w:r w:rsidRPr="00B6754A">
              <w:rPr>
                <w:rFonts w:ascii="Calibri" w:hAnsi="Calibri" w:cs="Times New Roman"/>
                <w:b/>
                <w:bCs/>
                <w:color w:val="000000"/>
                <w:sz w:val="18"/>
                <w:szCs w:val="18"/>
              </w:rPr>
              <w:t>Produit 3</w:t>
            </w:r>
          </w:p>
        </w:tc>
        <w:tc>
          <w:tcPr>
            <w:tcW w:w="3122" w:type="dxa"/>
            <w:tcBorders>
              <w:top w:val="nil"/>
              <w:left w:val="nil"/>
              <w:bottom w:val="single" w:sz="4" w:space="0" w:color="auto"/>
              <w:right w:val="single" w:sz="12" w:space="0" w:color="404040" w:themeColor="text1" w:themeTint="BF"/>
            </w:tcBorders>
            <w:shd w:val="clear" w:color="auto" w:fill="auto"/>
            <w:hideMark/>
          </w:tcPr>
          <w:p w14:paraId="423BBFE6" w:rsidR="00B23DAB" w:rsidRPr="00B6754A" w:rsidRDefault="00B23DAB" w:rsidP="00B6754A">
            <w:pPr>
              <w:rPr>
                <w:rFonts w:ascii="Calibri" w:hAnsi="Calibri" w:cs="Times New Roman"/>
                <w:color w:val="000000"/>
                <w:sz w:val="18"/>
                <w:szCs w:val="18"/>
              </w:rPr>
            </w:pPr>
            <w:r w:rsidRPr="00B6754A">
              <w:rPr>
                <w:rFonts w:ascii="Calibri" w:hAnsi="Calibri" w:cs="Times New Roman"/>
                <w:color w:val="000000"/>
                <w:sz w:val="18"/>
                <w:szCs w:val="18"/>
              </w:rPr>
              <w:t>les outils de la stratégie de communication pour le RR sont consolidés</w:t>
            </w:r>
          </w:p>
        </w:tc>
        <w:tc>
          <w:tcPr>
            <w:tcW w:w="971" w:type="dxa"/>
            <w:tcBorders>
              <w:top w:val="nil"/>
              <w:left w:val="single" w:sz="12" w:space="0" w:color="404040" w:themeColor="text1" w:themeTint="BF"/>
              <w:bottom w:val="single" w:sz="4" w:space="0" w:color="auto"/>
              <w:right w:val="single" w:sz="12" w:space="0" w:color="404040" w:themeColor="text1" w:themeTint="BF"/>
            </w:tcBorders>
            <w:shd w:val="clear" w:color="auto" w:fill="auto"/>
            <w:noWrap/>
            <w:vAlign w:val="center"/>
            <w:hideMark/>
          </w:tcPr>
          <w:p w14:paraId="0401CE25" w:rsidR="00B23DAB" w:rsidRPr="00B23DAB" w:rsidRDefault="00B23DAB" w:rsidP="00DE1089">
            <w:pPr>
              <w:jc w:val="center"/>
              <w:rPr>
                <w:rFonts w:ascii="Calibri" w:hAnsi="Calibri" w:cs="Times New Roman"/>
                <w:b/>
                <w:bCs/>
                <w:color w:val="000000"/>
                <w:sz w:val="18"/>
                <w:szCs w:val="18"/>
              </w:rPr>
            </w:pPr>
            <w:r w:rsidRPr="00B23DAB">
              <w:rPr>
                <w:rFonts w:ascii="Calibri" w:hAnsi="Calibri" w:cs="Times New Roman"/>
                <w:b/>
                <w:bCs/>
                <w:color w:val="000000"/>
                <w:sz w:val="18"/>
                <w:szCs w:val="18"/>
              </w:rPr>
              <w:t>3 764</w:t>
            </w:r>
          </w:p>
        </w:tc>
        <w:tc>
          <w:tcPr>
            <w:tcW w:w="851" w:type="dxa"/>
            <w:tcBorders>
              <w:top w:val="nil"/>
              <w:left w:val="single" w:sz="12" w:space="0" w:color="404040" w:themeColor="text1" w:themeTint="BF"/>
              <w:bottom w:val="single" w:sz="4" w:space="0" w:color="auto"/>
              <w:right w:val="single" w:sz="4" w:space="0" w:color="auto"/>
            </w:tcBorders>
            <w:shd w:val="clear" w:color="auto" w:fill="auto"/>
            <w:noWrap/>
            <w:vAlign w:val="center"/>
            <w:hideMark/>
          </w:tcPr>
          <w:p w14:paraId="5FF963A1" w:rsidR="00B23DAB" w:rsidRPr="00B6754A" w:rsidRDefault="00B23DAB" w:rsidP="00DE1089">
            <w:pPr>
              <w:jc w:val="center"/>
              <w:rPr>
                <w:rFonts w:ascii="Calibri" w:hAnsi="Calibri" w:cs="Times New Roman"/>
                <w:color w:val="000000"/>
                <w:sz w:val="18"/>
                <w:szCs w:val="18"/>
              </w:rPr>
            </w:pPr>
            <w:r w:rsidRPr="00B6754A">
              <w:rPr>
                <w:rFonts w:ascii="Calibri" w:hAnsi="Calibri" w:cs="Times New Roman"/>
                <w:color w:val="000000"/>
                <w:sz w:val="18"/>
                <w:szCs w:val="18"/>
              </w:rPr>
              <w:t>35 217</w:t>
            </w:r>
          </w:p>
        </w:tc>
        <w:tc>
          <w:tcPr>
            <w:tcW w:w="850" w:type="dxa"/>
            <w:tcBorders>
              <w:top w:val="nil"/>
              <w:left w:val="nil"/>
              <w:bottom w:val="single" w:sz="4" w:space="0" w:color="auto"/>
              <w:right w:val="single" w:sz="12" w:space="0" w:color="404040" w:themeColor="text1" w:themeTint="BF"/>
            </w:tcBorders>
            <w:shd w:val="clear" w:color="auto" w:fill="auto"/>
            <w:vAlign w:val="center"/>
            <w:hideMark/>
          </w:tcPr>
          <w:p w14:paraId="42BE5C44" w:rsidR="00B23DAB" w:rsidRPr="00B6754A" w:rsidRDefault="00B23DAB" w:rsidP="00DE1089">
            <w:pPr>
              <w:jc w:val="center"/>
              <w:rPr>
                <w:rFonts w:ascii="Calibri" w:hAnsi="Calibri" w:cs="Times New Roman"/>
                <w:color w:val="000000"/>
                <w:sz w:val="18"/>
                <w:szCs w:val="18"/>
              </w:rPr>
            </w:pPr>
            <w:r w:rsidRPr="00B6754A">
              <w:rPr>
                <w:rFonts w:ascii="Calibri" w:hAnsi="Calibri" w:cs="Times New Roman"/>
                <w:color w:val="000000"/>
                <w:sz w:val="18"/>
                <w:szCs w:val="18"/>
              </w:rPr>
              <w:t>80 726</w:t>
            </w:r>
          </w:p>
        </w:tc>
        <w:tc>
          <w:tcPr>
            <w:tcW w:w="992" w:type="dxa"/>
            <w:tcBorders>
              <w:top w:val="nil"/>
              <w:left w:val="single" w:sz="12" w:space="0" w:color="404040" w:themeColor="text1" w:themeTint="BF"/>
              <w:bottom w:val="single" w:sz="4" w:space="0" w:color="auto"/>
              <w:right w:val="single" w:sz="12" w:space="0" w:color="404040" w:themeColor="text1" w:themeTint="BF"/>
            </w:tcBorders>
            <w:vAlign w:val="center"/>
          </w:tcPr>
          <w:p w14:paraId="3C4E745B" w:rsidR="00B23DAB" w:rsidRPr="00B23DAB" w:rsidRDefault="00B23DAB" w:rsidP="00B23DAB">
            <w:pPr>
              <w:jc w:val="center"/>
              <w:rPr>
                <w:rFonts w:ascii="Calibri" w:hAnsi="Calibri" w:cs="Times New Roman"/>
                <w:b/>
                <w:bCs/>
                <w:sz w:val="18"/>
                <w:szCs w:val="18"/>
              </w:rPr>
            </w:pPr>
            <w:r>
              <w:rPr>
                <w:rFonts w:ascii="Calibri" w:hAnsi="Calibri"/>
                <w:b/>
                <w:bCs/>
                <w:sz w:val="18"/>
                <w:szCs w:val="18"/>
              </w:rPr>
              <w:t xml:space="preserve">115 944 </w:t>
            </w:r>
          </w:p>
        </w:tc>
        <w:tc>
          <w:tcPr>
            <w:tcW w:w="965" w:type="dxa"/>
            <w:tcBorders>
              <w:top w:val="nil"/>
              <w:left w:val="single" w:sz="12" w:space="0" w:color="404040" w:themeColor="text1" w:themeTint="BF"/>
              <w:bottom w:val="single" w:sz="4" w:space="0" w:color="auto"/>
              <w:right w:val="single" w:sz="12" w:space="0" w:color="404040" w:themeColor="text1" w:themeTint="BF"/>
            </w:tcBorders>
            <w:shd w:val="clear" w:color="auto" w:fill="auto"/>
            <w:noWrap/>
            <w:vAlign w:val="center"/>
            <w:hideMark/>
          </w:tcPr>
          <w:p w14:paraId="15DD57C5" w:rsidR="00B23DAB" w:rsidRPr="00B23DAB" w:rsidRDefault="00B23DAB" w:rsidP="00DE1089">
            <w:pPr>
              <w:jc w:val="center"/>
              <w:rPr>
                <w:rFonts w:ascii="Calibri" w:hAnsi="Calibri" w:cs="Times New Roman"/>
                <w:b/>
                <w:bCs/>
                <w:color w:val="000000"/>
                <w:sz w:val="18"/>
                <w:szCs w:val="18"/>
              </w:rPr>
            </w:pPr>
            <w:r w:rsidRPr="00B23DAB">
              <w:rPr>
                <w:rFonts w:ascii="Calibri" w:hAnsi="Calibri" w:cs="Times New Roman"/>
                <w:b/>
                <w:bCs/>
                <w:color w:val="000000"/>
                <w:sz w:val="18"/>
                <w:szCs w:val="18"/>
              </w:rPr>
              <w:t>110 292</w:t>
            </w:r>
          </w:p>
        </w:tc>
        <w:tc>
          <w:tcPr>
            <w:tcW w:w="975" w:type="dxa"/>
            <w:tcBorders>
              <w:top w:val="nil"/>
              <w:left w:val="single" w:sz="12" w:space="0" w:color="404040" w:themeColor="text1" w:themeTint="BF"/>
              <w:right w:val="single" w:sz="12" w:space="0" w:color="404040" w:themeColor="text1" w:themeTint="BF"/>
            </w:tcBorders>
            <w:shd w:val="clear" w:color="auto" w:fill="F2F2F2" w:themeFill="background1" w:themeFillShade="F2"/>
            <w:noWrap/>
            <w:vAlign w:val="center"/>
            <w:hideMark/>
          </w:tcPr>
          <w:p w14:paraId="352B0826" w:rsidR="00B23DAB" w:rsidRPr="00B23DAB" w:rsidRDefault="00B23DAB" w:rsidP="00DE1089">
            <w:pPr>
              <w:jc w:val="center"/>
              <w:rPr>
                <w:rFonts w:ascii="Calibri" w:hAnsi="Calibri" w:cs="Times New Roman"/>
                <w:b/>
                <w:bCs/>
                <w:color w:val="000000"/>
                <w:sz w:val="18"/>
                <w:szCs w:val="18"/>
              </w:rPr>
            </w:pPr>
            <w:r w:rsidRPr="00B23DAB">
              <w:rPr>
                <w:rFonts w:ascii="Calibri" w:hAnsi="Calibri" w:cs="Times New Roman"/>
                <w:b/>
                <w:bCs/>
                <w:color w:val="000000"/>
                <w:sz w:val="18"/>
                <w:szCs w:val="18"/>
              </w:rPr>
              <w:t>230 000</w:t>
            </w:r>
          </w:p>
        </w:tc>
      </w:tr>
      <w:tr w14:paraId="7BCB72DF" w:rsidR="00B23DAB" w:rsidRPr="00B6754A" w:rsidTr="00B23DAB">
        <w:trPr>
          <w:trHeight w:val="288"/>
        </w:trPr>
        <w:tc>
          <w:tcPr>
            <w:tcW w:w="1157" w:type="dxa"/>
            <w:tcBorders>
              <w:top w:val="nil"/>
              <w:left w:val="single" w:sz="12" w:space="0" w:color="404040" w:themeColor="text1" w:themeTint="BF"/>
              <w:bottom w:val="single" w:sz="12" w:space="0" w:color="404040" w:themeColor="text1" w:themeTint="BF"/>
              <w:right w:val="single" w:sz="4" w:space="0" w:color="auto"/>
            </w:tcBorders>
            <w:shd w:val="clear" w:color="auto" w:fill="auto"/>
            <w:noWrap/>
            <w:vAlign w:val="center"/>
            <w:hideMark/>
          </w:tcPr>
          <w:p w14:paraId="0A2F71BE" w:rsidR="00B23DAB" w:rsidRPr="00B6754A" w:rsidRDefault="00B23DAB" w:rsidP="00DE1089">
            <w:pPr>
              <w:jc w:val="center"/>
              <w:rPr>
                <w:rFonts w:ascii="Calibri" w:hAnsi="Calibri" w:cs="Times New Roman"/>
                <w:b/>
                <w:bCs/>
                <w:color w:val="000000"/>
                <w:sz w:val="18"/>
                <w:szCs w:val="18"/>
              </w:rPr>
            </w:pPr>
            <w:r w:rsidRPr="00B6754A">
              <w:rPr>
                <w:rFonts w:ascii="Calibri" w:hAnsi="Calibri" w:cs="Times New Roman"/>
                <w:b/>
                <w:bCs/>
                <w:color w:val="000000"/>
                <w:sz w:val="18"/>
                <w:szCs w:val="18"/>
              </w:rPr>
              <w:t>Produit 4</w:t>
            </w:r>
          </w:p>
        </w:tc>
        <w:tc>
          <w:tcPr>
            <w:tcW w:w="3122" w:type="dxa"/>
            <w:tcBorders>
              <w:top w:val="nil"/>
              <w:left w:val="nil"/>
              <w:bottom w:val="single" w:sz="12" w:space="0" w:color="404040" w:themeColor="text1" w:themeTint="BF"/>
              <w:right w:val="single" w:sz="12" w:space="0" w:color="404040" w:themeColor="text1" w:themeTint="BF"/>
            </w:tcBorders>
            <w:shd w:val="clear" w:color="auto" w:fill="auto"/>
            <w:hideMark/>
          </w:tcPr>
          <w:p w14:paraId="24BD9C28" w:rsidR="00B23DAB" w:rsidRPr="00B6754A" w:rsidRDefault="00B23DAB" w:rsidP="0007505B">
            <w:pPr>
              <w:rPr>
                <w:rFonts w:ascii="Calibri" w:hAnsi="Calibri" w:cs="Times New Roman"/>
                <w:color w:val="000000"/>
                <w:sz w:val="18"/>
                <w:szCs w:val="18"/>
              </w:rPr>
            </w:pPr>
            <w:r>
              <w:rPr>
                <w:rFonts w:ascii="Calibri" w:hAnsi="Calibri" w:cs="Times New Roman"/>
                <w:color w:val="000000"/>
                <w:sz w:val="18"/>
                <w:szCs w:val="18"/>
              </w:rPr>
              <w:t>Un c</w:t>
            </w:r>
            <w:r w:rsidRPr="00B6754A">
              <w:rPr>
                <w:rFonts w:ascii="Calibri" w:hAnsi="Calibri" w:cs="Times New Roman"/>
                <w:color w:val="000000"/>
                <w:sz w:val="18"/>
                <w:szCs w:val="18"/>
              </w:rPr>
              <w:t xml:space="preserve">adre de </w:t>
            </w:r>
            <w:r>
              <w:rPr>
                <w:rFonts w:ascii="Calibri" w:hAnsi="Calibri" w:cs="Times New Roman"/>
                <w:color w:val="000000"/>
                <w:sz w:val="18"/>
                <w:szCs w:val="18"/>
              </w:rPr>
              <w:t>s</w:t>
            </w:r>
            <w:r w:rsidRPr="00B6754A">
              <w:rPr>
                <w:rFonts w:ascii="Calibri" w:hAnsi="Calibri" w:cs="Times New Roman"/>
                <w:color w:val="000000"/>
                <w:sz w:val="18"/>
                <w:szCs w:val="18"/>
              </w:rPr>
              <w:t xml:space="preserve">uivi et </w:t>
            </w:r>
            <w:r>
              <w:rPr>
                <w:rFonts w:ascii="Calibri" w:hAnsi="Calibri" w:cs="Times New Roman"/>
                <w:color w:val="000000"/>
                <w:sz w:val="18"/>
                <w:szCs w:val="18"/>
              </w:rPr>
              <w:t>d'</w:t>
            </w:r>
            <w:r w:rsidRPr="00B6754A">
              <w:rPr>
                <w:rFonts w:ascii="Calibri" w:hAnsi="Calibri" w:cs="Times New Roman"/>
                <w:color w:val="000000"/>
                <w:sz w:val="18"/>
                <w:szCs w:val="18"/>
              </w:rPr>
              <w:t xml:space="preserve">évaluation est </w:t>
            </w:r>
            <w:r>
              <w:rPr>
                <w:rFonts w:ascii="Calibri" w:hAnsi="Calibri" w:cs="Times New Roman"/>
                <w:color w:val="000000"/>
                <w:sz w:val="18"/>
                <w:szCs w:val="18"/>
              </w:rPr>
              <w:t>renforcé.</w:t>
            </w:r>
          </w:p>
        </w:tc>
        <w:tc>
          <w:tcPr>
            <w:tcW w:w="971" w:type="dxa"/>
            <w:tcBorders>
              <w:top w:val="nil"/>
              <w:left w:val="single" w:sz="12" w:space="0" w:color="404040" w:themeColor="text1" w:themeTint="BF"/>
              <w:bottom w:val="single" w:sz="12" w:space="0" w:color="404040" w:themeColor="text1" w:themeTint="BF"/>
              <w:right w:val="single" w:sz="12" w:space="0" w:color="404040" w:themeColor="text1" w:themeTint="BF"/>
            </w:tcBorders>
            <w:shd w:val="clear" w:color="auto" w:fill="auto"/>
            <w:noWrap/>
            <w:vAlign w:val="center"/>
            <w:hideMark/>
          </w:tcPr>
          <w:p w14:paraId="7A11FAB2" w:rsidR="00B23DAB" w:rsidRPr="00B23DAB" w:rsidRDefault="00B23DAB" w:rsidP="00DE1089">
            <w:pPr>
              <w:jc w:val="center"/>
              <w:rPr>
                <w:rFonts w:ascii="Calibri" w:hAnsi="Calibri" w:cs="Times New Roman"/>
                <w:b/>
                <w:bCs/>
                <w:color w:val="000000"/>
                <w:sz w:val="18"/>
                <w:szCs w:val="18"/>
              </w:rPr>
            </w:pPr>
            <w:r w:rsidRPr="00B23DAB">
              <w:rPr>
                <w:rFonts w:ascii="Calibri" w:hAnsi="Calibri" w:cs="Times New Roman"/>
                <w:b/>
                <w:bCs/>
                <w:color w:val="000000"/>
                <w:sz w:val="18"/>
                <w:szCs w:val="18"/>
              </w:rPr>
              <w:t>11 970</w:t>
            </w:r>
          </w:p>
        </w:tc>
        <w:tc>
          <w:tcPr>
            <w:tcW w:w="851" w:type="dxa"/>
            <w:tcBorders>
              <w:top w:val="nil"/>
              <w:left w:val="single" w:sz="12" w:space="0" w:color="404040" w:themeColor="text1" w:themeTint="BF"/>
              <w:bottom w:val="single" w:sz="12" w:space="0" w:color="404040" w:themeColor="text1" w:themeTint="BF"/>
              <w:right w:val="single" w:sz="4" w:space="0" w:color="auto"/>
            </w:tcBorders>
            <w:shd w:val="clear" w:color="auto" w:fill="auto"/>
            <w:noWrap/>
            <w:vAlign w:val="center"/>
            <w:hideMark/>
          </w:tcPr>
          <w:p w14:paraId="2341F1DC" w:rsidR="00B23DAB" w:rsidRPr="00B6754A" w:rsidRDefault="00B23DAB" w:rsidP="00DE1089">
            <w:pPr>
              <w:jc w:val="center"/>
              <w:rPr>
                <w:rFonts w:ascii="Calibri" w:hAnsi="Calibri" w:cs="Times New Roman"/>
                <w:color w:val="000000"/>
                <w:sz w:val="18"/>
                <w:szCs w:val="18"/>
              </w:rPr>
            </w:pPr>
            <w:r w:rsidRPr="00B6754A">
              <w:rPr>
                <w:rFonts w:ascii="Calibri" w:hAnsi="Calibri" w:cs="Times New Roman"/>
                <w:color w:val="000000"/>
                <w:sz w:val="18"/>
                <w:szCs w:val="18"/>
              </w:rPr>
              <w:t>63 000</w:t>
            </w:r>
          </w:p>
        </w:tc>
        <w:tc>
          <w:tcPr>
            <w:tcW w:w="850" w:type="dxa"/>
            <w:tcBorders>
              <w:top w:val="nil"/>
              <w:left w:val="nil"/>
              <w:bottom w:val="single" w:sz="12" w:space="0" w:color="404040" w:themeColor="text1" w:themeTint="BF"/>
              <w:right w:val="single" w:sz="12" w:space="0" w:color="404040" w:themeColor="text1" w:themeTint="BF"/>
            </w:tcBorders>
            <w:shd w:val="clear" w:color="auto" w:fill="auto"/>
            <w:vAlign w:val="center"/>
            <w:hideMark/>
          </w:tcPr>
          <w:p w14:paraId="2A088D56" w:rsidR="00B23DAB" w:rsidRPr="00B6754A" w:rsidRDefault="00B23DAB" w:rsidP="00DE1089">
            <w:pPr>
              <w:jc w:val="center"/>
              <w:rPr>
                <w:rFonts w:ascii="Calibri" w:hAnsi="Calibri" w:cs="Times New Roman"/>
                <w:color w:val="000000"/>
                <w:sz w:val="18"/>
                <w:szCs w:val="18"/>
              </w:rPr>
            </w:pPr>
            <w:r w:rsidRPr="00B6754A">
              <w:rPr>
                <w:rFonts w:ascii="Calibri" w:hAnsi="Calibri" w:cs="Times New Roman"/>
                <w:color w:val="000000"/>
                <w:sz w:val="18"/>
                <w:szCs w:val="18"/>
              </w:rPr>
              <w:t>204 457</w:t>
            </w:r>
          </w:p>
        </w:tc>
        <w:tc>
          <w:tcPr>
            <w:tcW w:w="992" w:type="dxa"/>
            <w:tcBorders>
              <w:top w:val="nil"/>
              <w:left w:val="single" w:sz="12" w:space="0" w:color="404040" w:themeColor="text1" w:themeTint="BF"/>
              <w:bottom w:val="single" w:sz="12" w:space="0" w:color="404040" w:themeColor="text1" w:themeTint="BF"/>
              <w:right w:val="single" w:sz="12" w:space="0" w:color="404040" w:themeColor="text1" w:themeTint="BF"/>
            </w:tcBorders>
          </w:tcPr>
          <w:p w14:paraId="68CF7A92" w:rsidR="00B23DAB" w:rsidRDefault="00B23DAB" w:rsidP="00B23DAB">
            <w:pPr>
              <w:jc w:val="center"/>
              <w:rPr>
                <w:rFonts w:ascii="Calibri" w:hAnsi="Calibri" w:cs="Times New Roman"/>
                <w:b/>
                <w:bCs/>
                <w:sz w:val="18"/>
                <w:szCs w:val="18"/>
              </w:rPr>
            </w:pPr>
          </w:p>
          <w:p w14:paraId="2A3141B5" w:rsidR="00B23DAB" w:rsidRPr="00B23DAB" w:rsidRDefault="00B23DAB" w:rsidP="00B23DAB">
            <w:pPr>
              <w:jc w:val="center"/>
              <w:rPr>
                <w:rFonts w:ascii="Calibri" w:hAnsi="Calibri" w:cs="Times New Roman"/>
                <w:b/>
                <w:bCs/>
                <w:sz w:val="18"/>
                <w:szCs w:val="18"/>
              </w:rPr>
            </w:pPr>
            <w:r>
              <w:rPr>
                <w:rFonts w:ascii="Calibri" w:hAnsi="Calibri" w:cs="Times New Roman"/>
                <w:b/>
                <w:bCs/>
                <w:sz w:val="18"/>
                <w:szCs w:val="18"/>
              </w:rPr>
              <w:t xml:space="preserve">267 457 </w:t>
            </w:r>
          </w:p>
          <w:p w14:paraId="29213F11" w:rsidR="00B23DAB" w:rsidRPr="00B23DAB" w:rsidRDefault="00B23DAB" w:rsidP="00B23DAB">
            <w:pPr>
              <w:jc w:val="center"/>
              <w:rPr>
                <w:rFonts w:ascii="Calibri" w:hAnsi="Calibri" w:cs="Times New Roman"/>
                <w:b/>
                <w:bCs/>
                <w:sz w:val="18"/>
                <w:szCs w:val="18"/>
              </w:rPr>
            </w:pPr>
          </w:p>
        </w:tc>
        <w:tc>
          <w:tcPr>
            <w:tcW w:w="965" w:type="dxa"/>
            <w:tcBorders>
              <w:top w:val="nil"/>
              <w:left w:val="single" w:sz="12" w:space="0" w:color="404040" w:themeColor="text1" w:themeTint="BF"/>
              <w:bottom w:val="single" w:sz="12" w:space="0" w:color="404040" w:themeColor="text1" w:themeTint="BF"/>
              <w:right w:val="single" w:sz="12" w:space="0" w:color="404040" w:themeColor="text1" w:themeTint="BF"/>
            </w:tcBorders>
            <w:shd w:val="clear" w:color="auto" w:fill="auto"/>
            <w:noWrap/>
            <w:vAlign w:val="center"/>
            <w:hideMark/>
          </w:tcPr>
          <w:p w14:paraId="54E8A1A3" w:rsidR="00B23DAB" w:rsidRPr="00B23DAB" w:rsidRDefault="00B23DAB" w:rsidP="00DE1089">
            <w:pPr>
              <w:jc w:val="center"/>
              <w:rPr>
                <w:rFonts w:ascii="Calibri" w:hAnsi="Calibri" w:cs="Times New Roman"/>
                <w:b/>
                <w:bCs/>
                <w:color w:val="000000"/>
                <w:sz w:val="18"/>
                <w:szCs w:val="18"/>
              </w:rPr>
            </w:pPr>
            <w:r w:rsidRPr="00B23DAB">
              <w:rPr>
                <w:rFonts w:ascii="Calibri" w:hAnsi="Calibri" w:cs="Times New Roman"/>
                <w:b/>
                <w:bCs/>
                <w:color w:val="000000"/>
                <w:sz w:val="18"/>
                <w:szCs w:val="18"/>
              </w:rPr>
              <w:t>165 000</w:t>
            </w:r>
          </w:p>
        </w:tc>
        <w:tc>
          <w:tcPr>
            <w:tcW w:w="975" w:type="dxa"/>
            <w:tcBorders>
              <w:top w:val="nil"/>
              <w:left w:val="single" w:sz="12" w:space="0" w:color="404040" w:themeColor="text1" w:themeTint="BF"/>
              <w:right w:val="single" w:sz="12" w:space="0" w:color="404040" w:themeColor="text1" w:themeTint="BF"/>
            </w:tcBorders>
            <w:shd w:val="clear" w:color="auto" w:fill="F2F2F2" w:themeFill="background1" w:themeFillShade="F2"/>
            <w:noWrap/>
            <w:vAlign w:val="center"/>
            <w:hideMark/>
          </w:tcPr>
          <w:p w14:paraId="1417DCD8" w:rsidR="00B23DAB" w:rsidRPr="00B23DAB" w:rsidRDefault="00B23DAB" w:rsidP="00DE1089">
            <w:pPr>
              <w:jc w:val="center"/>
              <w:rPr>
                <w:rFonts w:ascii="Calibri" w:hAnsi="Calibri" w:cs="Times New Roman"/>
                <w:b/>
                <w:bCs/>
                <w:color w:val="000000"/>
                <w:sz w:val="18"/>
                <w:szCs w:val="18"/>
              </w:rPr>
            </w:pPr>
            <w:r w:rsidRPr="00B23DAB">
              <w:rPr>
                <w:rFonts w:ascii="Calibri" w:hAnsi="Calibri" w:cs="Times New Roman"/>
                <w:b/>
                <w:bCs/>
                <w:color w:val="000000"/>
                <w:sz w:val="18"/>
                <w:szCs w:val="18"/>
              </w:rPr>
              <w:t>444 427</w:t>
            </w:r>
          </w:p>
        </w:tc>
      </w:tr>
      <w:tr w14:paraId="6127208C" w:rsidR="00B23DAB" w:rsidRPr="00B6754A" w:rsidTr="00B23DAB">
        <w:trPr>
          <w:trHeight w:val="288"/>
        </w:trPr>
        <w:tc>
          <w:tcPr>
            <w:tcW w:w="4279" w:type="dxa"/>
            <w:gridSpan w:val="2"/>
            <w:tcBorders>
              <w:top w:val="single" w:sz="12" w:space="0" w:color="404040" w:themeColor="text1" w:themeTint="BF"/>
              <w:left w:val="single" w:sz="12" w:space="0" w:color="404040" w:themeColor="text1" w:themeTint="BF"/>
              <w:bottom w:val="single" w:sz="4" w:space="0" w:color="auto"/>
              <w:right w:val="single" w:sz="12" w:space="0" w:color="404040" w:themeColor="text1" w:themeTint="BF"/>
            </w:tcBorders>
            <w:shd w:val="clear" w:color="auto" w:fill="auto"/>
            <w:noWrap/>
            <w:vAlign w:val="center"/>
            <w:hideMark/>
          </w:tcPr>
          <w:p w14:paraId="431305F7" w:rsidR="00B23DAB" w:rsidRDefault="00B23DAB" w:rsidP="0007505B">
            <w:pPr>
              <w:jc w:val="right"/>
              <w:rPr>
                <w:rFonts w:ascii="Calibri" w:hAnsi="Calibri" w:cs="Times New Roman"/>
                <w:b/>
                <w:bCs/>
                <w:color w:val="000000"/>
                <w:sz w:val="18"/>
                <w:szCs w:val="18"/>
              </w:rPr>
            </w:pPr>
          </w:p>
          <w:p w14:paraId="0F9341E7" w:rsidR="00B23DAB" w:rsidRDefault="00B23DAB" w:rsidP="0007505B">
            <w:pPr>
              <w:jc w:val="right"/>
              <w:rPr>
                <w:rFonts w:ascii="Calibri" w:hAnsi="Calibri" w:cs="Times New Roman"/>
                <w:b/>
                <w:bCs/>
                <w:color w:val="000000"/>
                <w:sz w:val="18"/>
                <w:szCs w:val="18"/>
              </w:rPr>
            </w:pPr>
            <w:r w:rsidRPr="00B6754A">
              <w:rPr>
                <w:rFonts w:ascii="Calibri" w:hAnsi="Calibri" w:cs="Times New Roman"/>
                <w:b/>
                <w:bCs/>
                <w:color w:val="000000"/>
                <w:sz w:val="18"/>
                <w:szCs w:val="18"/>
              </w:rPr>
              <w:t>TOTAL GENERAL</w:t>
            </w:r>
          </w:p>
          <w:p w14:paraId="37A6BBA7" w:rsidR="00B23DAB" w:rsidRPr="00B6754A" w:rsidRDefault="00B23DAB" w:rsidP="0007505B">
            <w:pPr>
              <w:jc w:val="right"/>
              <w:rPr>
                <w:rFonts w:ascii="Calibri" w:hAnsi="Calibri" w:cs="Times New Roman"/>
                <w:b/>
                <w:bCs/>
                <w:color w:val="000000"/>
                <w:sz w:val="18"/>
                <w:szCs w:val="18"/>
              </w:rPr>
            </w:pPr>
          </w:p>
        </w:tc>
        <w:tc>
          <w:tcPr>
            <w:tcW w:w="971" w:type="dxa"/>
            <w:tcBorders>
              <w:top w:val="single" w:sz="12" w:space="0" w:color="404040" w:themeColor="text1" w:themeTint="BF"/>
              <w:left w:val="single" w:sz="12" w:space="0" w:color="404040" w:themeColor="text1" w:themeTint="BF"/>
              <w:bottom w:val="single" w:sz="4" w:space="0" w:color="auto"/>
              <w:right w:val="single" w:sz="12" w:space="0" w:color="404040" w:themeColor="text1" w:themeTint="BF"/>
            </w:tcBorders>
            <w:shd w:val="clear" w:color="auto" w:fill="auto"/>
            <w:noWrap/>
            <w:vAlign w:val="center"/>
            <w:hideMark/>
          </w:tcPr>
          <w:p w14:paraId="327F773D" w:rsidR="00B23DAB" w:rsidRDefault="00B23DAB" w:rsidP="0007505B">
            <w:pPr>
              <w:jc w:val="center"/>
              <w:rPr>
                <w:rFonts w:ascii="Calibri" w:hAnsi="Calibri" w:cs="Times New Roman"/>
                <w:b/>
                <w:bCs/>
                <w:color w:val="000000"/>
                <w:sz w:val="18"/>
                <w:szCs w:val="18"/>
              </w:rPr>
            </w:pPr>
            <w:r w:rsidRPr="00B23DAB">
              <w:rPr>
                <w:rFonts w:ascii="Calibri" w:hAnsi="Calibri" w:cs="Times New Roman"/>
                <w:b/>
                <w:bCs/>
                <w:color w:val="000000"/>
                <w:sz w:val="18"/>
                <w:szCs w:val="18"/>
              </w:rPr>
              <w:t>326 595</w:t>
            </w:r>
          </w:p>
          <w:p w14:paraId="2B222A53" w:rsidR="00B23DAB" w:rsidRPr="00B23DAB" w:rsidRDefault="00B23DAB" w:rsidP="0007505B">
            <w:pPr>
              <w:jc w:val="center"/>
              <w:rPr>
                <w:rFonts w:ascii="Calibri" w:hAnsi="Calibri" w:cs="Times New Roman"/>
                <w:b/>
                <w:bCs/>
                <w:color w:val="000000"/>
                <w:sz w:val="18"/>
                <w:szCs w:val="18"/>
              </w:rPr>
            </w:pPr>
            <w:r>
              <w:rPr>
                <w:rFonts w:ascii="Calibri" w:hAnsi="Calibri" w:cs="Times New Roman"/>
                <w:b/>
                <w:bCs/>
                <w:color w:val="000000"/>
                <w:sz w:val="18"/>
                <w:szCs w:val="18"/>
              </w:rPr>
              <w:t>(</w:t>
            </w:r>
            <w:r w:rsidRPr="00B6754A">
              <w:rPr>
                <w:rFonts w:ascii="Calibri" w:hAnsi="Calibri" w:cs="Times New Roman"/>
                <w:b/>
                <w:bCs/>
                <w:color w:val="000000"/>
                <w:sz w:val="18"/>
                <w:szCs w:val="18"/>
              </w:rPr>
              <w:t>17%</w:t>
            </w:r>
            <w:r>
              <w:rPr>
                <w:rFonts w:ascii="Calibri" w:hAnsi="Calibri" w:cs="Times New Roman"/>
                <w:b/>
                <w:bCs/>
                <w:color w:val="000000"/>
                <w:sz w:val="18"/>
                <w:szCs w:val="18"/>
              </w:rPr>
              <w:t>)</w:t>
            </w:r>
          </w:p>
        </w:tc>
        <w:tc>
          <w:tcPr>
            <w:tcW w:w="851" w:type="dxa"/>
            <w:tcBorders>
              <w:top w:val="single" w:sz="12" w:space="0" w:color="404040" w:themeColor="text1" w:themeTint="BF"/>
              <w:left w:val="single" w:sz="12" w:space="0" w:color="404040" w:themeColor="text1" w:themeTint="BF"/>
              <w:bottom w:val="single" w:sz="4" w:space="0" w:color="auto"/>
              <w:right w:val="single" w:sz="4" w:space="0" w:color="auto"/>
            </w:tcBorders>
            <w:shd w:val="clear" w:color="auto" w:fill="auto"/>
            <w:noWrap/>
            <w:vAlign w:val="center"/>
            <w:hideMark/>
          </w:tcPr>
          <w:p w14:paraId="68D46458" w:rsidR="00B23DAB" w:rsidRPr="00B6754A" w:rsidRDefault="00B23DAB" w:rsidP="0007505B">
            <w:pPr>
              <w:jc w:val="center"/>
              <w:rPr>
                <w:rFonts w:ascii="Calibri" w:hAnsi="Calibri" w:cs="Times New Roman"/>
                <w:b/>
                <w:bCs/>
                <w:color w:val="000000"/>
                <w:sz w:val="18"/>
                <w:szCs w:val="18"/>
              </w:rPr>
            </w:pPr>
            <w:r w:rsidRPr="00B6754A">
              <w:rPr>
                <w:rFonts w:ascii="Calibri" w:hAnsi="Calibri" w:cs="Times New Roman"/>
                <w:b/>
                <w:bCs/>
                <w:color w:val="000000"/>
                <w:sz w:val="18"/>
                <w:szCs w:val="18"/>
              </w:rPr>
              <w:t>363 943</w:t>
            </w:r>
          </w:p>
        </w:tc>
        <w:tc>
          <w:tcPr>
            <w:tcW w:w="850" w:type="dxa"/>
            <w:tcBorders>
              <w:top w:val="single" w:sz="12" w:space="0" w:color="404040" w:themeColor="text1" w:themeTint="BF"/>
              <w:left w:val="nil"/>
              <w:bottom w:val="single" w:sz="4" w:space="0" w:color="auto"/>
              <w:right w:val="single" w:sz="12" w:space="0" w:color="404040" w:themeColor="text1" w:themeTint="BF"/>
            </w:tcBorders>
            <w:shd w:val="clear" w:color="auto" w:fill="auto"/>
            <w:noWrap/>
            <w:vAlign w:val="center"/>
            <w:hideMark/>
          </w:tcPr>
          <w:p w14:paraId="183B5E31" w:rsidR="00B23DAB" w:rsidRPr="00B6754A" w:rsidRDefault="00B23DAB" w:rsidP="0007505B">
            <w:pPr>
              <w:jc w:val="center"/>
              <w:rPr>
                <w:rFonts w:ascii="Calibri" w:hAnsi="Calibri" w:cs="Times New Roman"/>
                <w:b/>
                <w:bCs/>
                <w:color w:val="000000"/>
                <w:sz w:val="18"/>
                <w:szCs w:val="18"/>
              </w:rPr>
            </w:pPr>
            <w:r w:rsidRPr="00B6754A">
              <w:rPr>
                <w:rFonts w:ascii="Calibri" w:hAnsi="Calibri" w:cs="Times New Roman"/>
                <w:b/>
                <w:bCs/>
                <w:color w:val="000000"/>
                <w:sz w:val="18"/>
                <w:szCs w:val="18"/>
              </w:rPr>
              <w:t>492 897</w:t>
            </w:r>
          </w:p>
        </w:tc>
        <w:tc>
          <w:tcPr>
            <w:tcW w:w="992" w:type="dxa"/>
            <w:tcBorders>
              <w:top w:val="single" w:sz="12" w:space="0" w:color="404040" w:themeColor="text1" w:themeTint="BF"/>
              <w:left w:val="single" w:sz="12" w:space="0" w:color="404040" w:themeColor="text1" w:themeTint="BF"/>
              <w:bottom w:val="single" w:sz="4" w:space="0" w:color="auto"/>
              <w:right w:val="single" w:sz="12" w:space="0" w:color="404040" w:themeColor="text1" w:themeTint="BF"/>
            </w:tcBorders>
          </w:tcPr>
          <w:p w14:paraId="27C42F84" w:rsidR="00B23DAB" w:rsidRDefault="00B23DAB" w:rsidP="00B23DAB">
            <w:pPr>
              <w:jc w:val="center"/>
              <w:rPr>
                <w:rFonts w:ascii="Calibri" w:hAnsi="Calibri" w:cs="Times New Roman"/>
                <w:b/>
                <w:bCs/>
                <w:sz w:val="18"/>
                <w:szCs w:val="18"/>
              </w:rPr>
            </w:pPr>
          </w:p>
          <w:p w14:paraId="0409F645" w:rsidR="00B23DAB" w:rsidRPr="00B23DAB" w:rsidRDefault="00B23DAB" w:rsidP="00B23DAB">
            <w:pPr>
              <w:jc w:val="center"/>
              <w:rPr>
                <w:rFonts w:ascii="Calibri" w:hAnsi="Calibri" w:cs="Times New Roman"/>
                <w:b/>
                <w:bCs/>
                <w:sz w:val="18"/>
                <w:szCs w:val="18"/>
              </w:rPr>
            </w:pPr>
            <w:r>
              <w:rPr>
                <w:rFonts w:ascii="Calibri" w:hAnsi="Calibri" w:cs="Times New Roman"/>
                <w:b/>
                <w:bCs/>
                <w:sz w:val="18"/>
                <w:szCs w:val="18"/>
              </w:rPr>
              <w:t>856 841</w:t>
            </w:r>
          </w:p>
        </w:tc>
        <w:tc>
          <w:tcPr>
            <w:tcW w:w="965" w:type="dxa"/>
            <w:tcBorders>
              <w:top w:val="single" w:sz="12" w:space="0" w:color="404040" w:themeColor="text1" w:themeTint="BF"/>
              <w:left w:val="single" w:sz="12" w:space="0" w:color="404040" w:themeColor="text1" w:themeTint="BF"/>
              <w:bottom w:val="single" w:sz="4" w:space="0" w:color="auto"/>
              <w:right w:val="single" w:sz="12" w:space="0" w:color="404040" w:themeColor="text1" w:themeTint="BF"/>
            </w:tcBorders>
            <w:shd w:val="clear" w:color="auto" w:fill="auto"/>
            <w:noWrap/>
            <w:vAlign w:val="center"/>
            <w:hideMark/>
          </w:tcPr>
          <w:p w14:paraId="7F566D02" w:rsidR="00B23DAB" w:rsidRPr="00B6754A" w:rsidRDefault="00B23DAB" w:rsidP="0007505B">
            <w:pPr>
              <w:jc w:val="center"/>
              <w:rPr>
                <w:rFonts w:ascii="Calibri" w:hAnsi="Calibri" w:cs="Times New Roman"/>
                <w:b/>
                <w:bCs/>
                <w:color w:val="000000"/>
                <w:sz w:val="18"/>
                <w:szCs w:val="18"/>
              </w:rPr>
            </w:pPr>
            <w:r w:rsidRPr="00B6754A">
              <w:rPr>
                <w:rFonts w:ascii="Calibri" w:hAnsi="Calibri" w:cs="Times New Roman"/>
                <w:b/>
                <w:bCs/>
                <w:color w:val="000000"/>
                <w:sz w:val="18"/>
                <w:szCs w:val="18"/>
              </w:rPr>
              <w:t>734 292</w:t>
            </w:r>
          </w:p>
        </w:tc>
        <w:tc>
          <w:tcPr>
            <w:tcW w:w="975" w:type="dxa"/>
            <w:tcBorders>
              <w:top w:val="single" w:sz="12" w:space="0" w:color="404040" w:themeColor="text1" w:themeTint="BF"/>
              <w:left w:val="single" w:sz="12" w:space="0" w:color="404040" w:themeColor="text1" w:themeTint="BF"/>
              <w:right w:val="single" w:sz="12" w:space="0" w:color="404040" w:themeColor="text1" w:themeTint="BF"/>
            </w:tcBorders>
            <w:shd w:val="clear" w:color="auto" w:fill="F2F2F2" w:themeFill="background1" w:themeFillShade="F2"/>
            <w:noWrap/>
            <w:vAlign w:val="center"/>
            <w:hideMark/>
          </w:tcPr>
          <w:p w14:paraId="538302A2" w:rsidR="00B23DAB" w:rsidRPr="00B6754A" w:rsidRDefault="00B23DAB" w:rsidP="0007505B">
            <w:pPr>
              <w:jc w:val="center"/>
              <w:rPr>
                <w:rFonts w:ascii="Calibri" w:hAnsi="Calibri" w:cs="Times New Roman"/>
                <w:b/>
                <w:bCs/>
                <w:color w:val="000000"/>
                <w:sz w:val="18"/>
                <w:szCs w:val="18"/>
              </w:rPr>
            </w:pPr>
            <w:r w:rsidRPr="00B6754A">
              <w:rPr>
                <w:rFonts w:ascii="Calibri" w:hAnsi="Calibri" w:cs="Times New Roman"/>
                <w:b/>
                <w:bCs/>
                <w:color w:val="000000"/>
                <w:sz w:val="18"/>
                <w:szCs w:val="18"/>
              </w:rPr>
              <w:t>1 917 727</w:t>
            </w:r>
          </w:p>
        </w:tc>
      </w:tr>
    </w:tbl>
    <w:p w14:paraId="1F4109E5" w:rsidR="00B6754A" w:rsidRPr="0007505B" w:rsidRDefault="0007505B" w:rsidP="0007505B">
      <w:pPr>
        <w:spacing w:line="276" w:lineRule="auto"/>
        <w:rPr>
          <w:rFonts w:ascii="Arial Narrow" w:hAnsi="Arial Narrow" w:cstheme="minorBidi"/>
          <w:szCs w:val="24"/>
        </w:rPr>
      </w:pPr>
      <w:r w:rsidRPr="0007505B">
        <w:rPr>
          <w:rFonts w:ascii="Arial Narrow" w:hAnsi="Arial Narrow"/>
        </w:rPr>
        <w:t>*</w:t>
      </w:r>
      <w:r w:rsidRPr="0007505B">
        <w:rPr>
          <w:rFonts w:ascii="Arial Narrow" w:hAnsi="Arial Narrow"/>
          <w:i/>
          <w:sz w:val="16"/>
          <w:szCs w:val="16"/>
        </w:rPr>
        <w:t>sans frais de gestion</w:t>
      </w:r>
    </w:p>
    <w:p w14:paraId="17E6DFF6" w:rsidR="00100172" w:rsidRPr="002752F2" w:rsidRDefault="00DE1089" w:rsidP="00EE33C6">
      <w:pPr>
        <w:rPr>
          <w:rFonts w:ascii="Arial Narrow" w:hAnsi="Arial Narrow" w:cstheme="minorBidi"/>
          <w:szCs w:val="24"/>
        </w:rPr>
      </w:pPr>
      <w:r>
        <w:rPr>
          <w:rFonts w:ascii="Arial Narrow" w:hAnsi="Arial Narrow" w:cstheme="minorBidi"/>
          <w:szCs w:val="24"/>
        </w:rPr>
        <w:t>Pour cette seconde année du projet</w:t>
      </w:r>
      <w:r w:rsidR="00EE33C6">
        <w:rPr>
          <w:rFonts w:ascii="Arial Narrow" w:hAnsi="Arial Narrow" w:cstheme="minorBidi"/>
          <w:szCs w:val="24"/>
        </w:rPr>
        <w:t xml:space="preserve"> (2014)</w:t>
      </w:r>
      <w:r>
        <w:rPr>
          <w:rFonts w:ascii="Arial Narrow" w:hAnsi="Arial Narrow" w:cstheme="minorBidi"/>
          <w:szCs w:val="24"/>
        </w:rPr>
        <w:t>, l</w:t>
      </w:r>
      <w:r w:rsidR="000447CF">
        <w:rPr>
          <w:rFonts w:ascii="Arial Narrow" w:hAnsi="Arial Narrow" w:cstheme="minorBidi"/>
          <w:szCs w:val="24"/>
        </w:rPr>
        <w:t xml:space="preserve">e </w:t>
      </w:r>
      <w:r w:rsidR="0026430A" w:rsidRPr="002752F2">
        <w:rPr>
          <w:rFonts w:ascii="Arial Narrow" w:hAnsi="Arial Narrow" w:cstheme="minorBidi"/>
          <w:szCs w:val="24"/>
        </w:rPr>
        <w:t xml:space="preserve">budget prévisionnel </w:t>
      </w:r>
      <w:r w:rsidR="00403D92" w:rsidRPr="002752F2">
        <w:rPr>
          <w:rFonts w:ascii="Arial Narrow" w:hAnsi="Arial Narrow" w:cstheme="minorBidi"/>
          <w:szCs w:val="24"/>
        </w:rPr>
        <w:t xml:space="preserve">par </w:t>
      </w:r>
      <w:r w:rsidR="00963CA3">
        <w:rPr>
          <w:rFonts w:ascii="Arial Narrow" w:hAnsi="Arial Narrow" w:cstheme="minorBidi"/>
          <w:szCs w:val="24"/>
        </w:rPr>
        <w:t>semestre</w:t>
      </w:r>
      <w:r w:rsidR="00403D92" w:rsidRPr="002752F2">
        <w:rPr>
          <w:rFonts w:ascii="Arial Narrow" w:hAnsi="Arial Narrow" w:cstheme="minorBidi"/>
          <w:szCs w:val="24"/>
        </w:rPr>
        <w:t xml:space="preserve"> </w:t>
      </w:r>
      <w:r w:rsidR="000447CF">
        <w:rPr>
          <w:rFonts w:ascii="Arial Narrow" w:hAnsi="Arial Narrow" w:cstheme="minorBidi"/>
          <w:szCs w:val="24"/>
        </w:rPr>
        <w:t>se présente</w:t>
      </w:r>
      <w:r w:rsidR="00E9230B">
        <w:rPr>
          <w:rFonts w:ascii="Arial Narrow" w:hAnsi="Arial Narrow" w:cstheme="minorBidi"/>
          <w:szCs w:val="24"/>
        </w:rPr>
        <w:t xml:space="preserve"> </w:t>
      </w:r>
      <w:r w:rsidR="00EE33C6">
        <w:rPr>
          <w:rFonts w:ascii="Arial Narrow" w:hAnsi="Arial Narrow" w:cstheme="minorBidi"/>
          <w:szCs w:val="24"/>
        </w:rPr>
        <w:t>comme</w:t>
      </w:r>
      <w:r w:rsidR="000447CF">
        <w:rPr>
          <w:rFonts w:ascii="Arial Narrow" w:hAnsi="Arial Narrow" w:cstheme="minorBidi"/>
          <w:szCs w:val="24"/>
        </w:rPr>
        <w:t xml:space="preserve"> suit</w:t>
      </w:r>
      <w:r w:rsidR="0026430A" w:rsidRPr="002752F2">
        <w:rPr>
          <w:rFonts w:ascii="Arial Narrow" w:hAnsi="Arial Narrow" w:cstheme="minorBidi"/>
          <w:szCs w:val="24"/>
        </w:rPr>
        <w:t xml:space="preserve"> : </w:t>
      </w:r>
    </w:p>
    <w:p w14:paraId="5AD9ED95" w:rsidR="006331FD" w:rsidRPr="002752F2" w:rsidRDefault="006331FD" w:rsidP="003C72A8">
      <w:pPr>
        <w:spacing w:line="276" w:lineRule="auto"/>
        <w:jc w:val="both"/>
        <w:rPr>
          <w:rFonts w:ascii="Arial Narrow" w:hAnsi="Arial Narrow" w:cstheme="minorBidi"/>
          <w:szCs w:val="24"/>
        </w:rPr>
      </w:pPr>
    </w:p>
    <w:p w14:paraId="3D9BA049" w:rsidR="0026430A" w:rsidRPr="002752F2" w:rsidRDefault="0026430A" w:rsidP="00C734CF">
      <w:pPr>
        <w:pStyle w:val="Paragraphedeliste"/>
        <w:ind w:left="142"/>
        <w:jc w:val="center"/>
        <w:rPr>
          <w:rFonts w:eastAsiaTheme="minorEastAsia"/>
          <w:b/>
        </w:rPr>
      </w:pPr>
      <w:r w:rsidRPr="002752F2">
        <w:rPr>
          <w:rFonts w:eastAsiaTheme="minorEastAsia"/>
          <w:b/>
        </w:rPr>
        <w:t>Le budget</w:t>
      </w:r>
      <w:r w:rsidR="00F95FDF" w:rsidRPr="002752F2">
        <w:rPr>
          <w:rFonts w:eastAsiaTheme="minorEastAsia"/>
          <w:b/>
        </w:rPr>
        <w:t xml:space="preserve"> prévisionnel par </w:t>
      </w:r>
      <w:r w:rsidR="00963CA3">
        <w:rPr>
          <w:rFonts w:eastAsiaTheme="minorEastAsia"/>
          <w:b/>
        </w:rPr>
        <w:t>semestre</w:t>
      </w:r>
      <w:r w:rsidR="0003384E">
        <w:rPr>
          <w:rFonts w:eastAsiaTheme="minorEastAsia"/>
          <w:b/>
        </w:rPr>
        <w:t xml:space="preserve"> </w:t>
      </w:r>
      <w:r w:rsidR="00C734CF">
        <w:rPr>
          <w:rFonts w:eastAsiaTheme="minorEastAsia"/>
          <w:b/>
        </w:rPr>
        <w:t xml:space="preserve">pour l'année 2 du projet </w:t>
      </w:r>
      <w:r w:rsidRPr="002752F2">
        <w:rPr>
          <w:rFonts w:eastAsiaTheme="minorEastAsia"/>
          <w:b/>
        </w:rPr>
        <w:t> </w:t>
      </w:r>
    </w:p>
    <w:p w14:paraId="515002ED" w:rsidR="00F95FDF" w:rsidRPr="002752F2" w:rsidRDefault="00F95FDF" w:rsidP="00E9230B">
      <w:pPr>
        <w:pStyle w:val="Paragraphedeliste"/>
        <w:ind w:left="142"/>
        <w:jc w:val="center"/>
        <w:rPr>
          <w:rFonts w:eastAsiaTheme="minorEastAsia"/>
          <w:b/>
          <w:bCs/>
        </w:rPr>
      </w:pPr>
    </w:p>
    <w:tbl>
      <w:tblPr>
        <w:tblW w:w="9007" w:type="dxa"/>
        <w:jc w:val="center"/>
        <w:tblCellMar>
          <w:left w:w="70" w:type="dxa"/>
          <w:right w:w="70" w:type="dxa"/>
        </w:tblCellMar>
        <w:tblLook w:val="04A0" w:firstRow="1" w:lastRow="0" w:firstColumn="1" w:lastColumn="0" w:noHBand="0" w:noVBand="1"/>
      </w:tblPr>
      <w:tblGrid>
        <w:gridCol w:w="1134"/>
        <w:gridCol w:w="3088"/>
        <w:gridCol w:w="1418"/>
        <w:gridCol w:w="1559"/>
        <w:gridCol w:w="1808"/>
      </w:tblGrid>
      <w:tr w14:paraId="310A9CE1" w:rsidR="00DE1089" w:rsidRPr="000447CF" w:rsidTr="00DE1089">
        <w:trPr>
          <w:trHeight w:val="300"/>
          <w:jc w:val="center"/>
        </w:trPr>
        <w:tc>
          <w:tcPr>
            <w:tcW w:w="4222" w:type="dxa"/>
            <w:gridSpan w:val="2"/>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475A23A3" w:rsidR="00DE1089" w:rsidRPr="000447CF" w:rsidRDefault="00DE1089" w:rsidP="00972706">
            <w:pPr>
              <w:jc w:val="center"/>
              <w:rPr>
                <w:rFonts w:ascii="Calibri" w:hAnsi="Calibri"/>
                <w:b/>
                <w:bCs/>
                <w:sz w:val="18"/>
                <w:szCs w:val="18"/>
              </w:rPr>
            </w:pPr>
            <w:r w:rsidRPr="000447CF">
              <w:rPr>
                <w:rFonts w:ascii="Calibri" w:hAnsi="Calibri"/>
                <w:b/>
                <w:bCs/>
                <w:sz w:val="18"/>
                <w:szCs w:val="18"/>
              </w:rPr>
              <w:t xml:space="preserve">Produit attendu </w:t>
            </w:r>
          </w:p>
        </w:tc>
        <w:tc>
          <w:tcPr>
            <w:tcW w:w="2977" w:type="dxa"/>
            <w:gridSpan w:val="2"/>
            <w:tcBorders>
              <w:top w:val="single" w:sz="12" w:space="0" w:color="auto"/>
              <w:left w:val="single" w:sz="12" w:space="0" w:color="auto"/>
              <w:bottom w:val="nil"/>
              <w:right w:val="single" w:sz="12" w:space="0" w:color="auto"/>
            </w:tcBorders>
            <w:shd w:val="clear" w:color="auto" w:fill="auto"/>
            <w:noWrap/>
            <w:vAlign w:val="bottom"/>
            <w:hideMark/>
          </w:tcPr>
          <w:p w14:paraId="00E0DB18" w:rsidR="00DE1089" w:rsidRPr="000447CF" w:rsidRDefault="00DE1089" w:rsidP="00F724B9">
            <w:pPr>
              <w:ind w:left="409" w:hanging="409"/>
              <w:jc w:val="center"/>
              <w:rPr>
                <w:rFonts w:ascii="Calibri" w:hAnsi="Calibri"/>
                <w:b/>
                <w:bCs/>
                <w:sz w:val="18"/>
                <w:szCs w:val="18"/>
              </w:rPr>
            </w:pPr>
            <w:r w:rsidRPr="000447CF">
              <w:rPr>
                <w:rFonts w:ascii="Calibri" w:hAnsi="Calibri"/>
                <w:b/>
                <w:bCs/>
                <w:sz w:val="18"/>
                <w:szCs w:val="18"/>
              </w:rPr>
              <w:t>ANNEE 2014</w:t>
            </w:r>
          </w:p>
        </w:tc>
        <w:tc>
          <w:tcPr>
            <w:tcW w:w="1808" w:type="dxa"/>
            <w:vMerge w:val="restart"/>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1F572BB4" w:rsidR="00DE1089" w:rsidRPr="000447CF" w:rsidRDefault="00DE1089" w:rsidP="00972706">
            <w:pPr>
              <w:jc w:val="center"/>
              <w:rPr>
                <w:rFonts w:ascii="Calibri" w:hAnsi="Calibri"/>
                <w:b/>
                <w:bCs/>
                <w:sz w:val="18"/>
                <w:szCs w:val="18"/>
              </w:rPr>
            </w:pPr>
            <w:r w:rsidRPr="000447CF">
              <w:rPr>
                <w:rFonts w:ascii="Calibri" w:hAnsi="Calibri"/>
                <w:b/>
                <w:bCs/>
                <w:sz w:val="18"/>
                <w:szCs w:val="18"/>
              </w:rPr>
              <w:t>TOTAL</w:t>
            </w:r>
          </w:p>
        </w:tc>
      </w:tr>
      <w:tr w14:paraId="78AA5C5C" w:rsidR="00DE1089" w:rsidRPr="000447CF" w:rsidTr="00DE1089">
        <w:trPr>
          <w:trHeight w:val="300"/>
          <w:jc w:val="center"/>
        </w:trPr>
        <w:tc>
          <w:tcPr>
            <w:tcW w:w="4222" w:type="dxa"/>
            <w:gridSpan w:val="2"/>
            <w:vMerge/>
            <w:tcBorders>
              <w:top w:val="single" w:sz="4" w:space="0" w:color="auto"/>
              <w:left w:val="single" w:sz="12" w:space="0" w:color="auto"/>
              <w:bottom w:val="single" w:sz="4" w:space="0" w:color="auto"/>
              <w:right w:val="single" w:sz="12" w:space="0" w:color="auto"/>
            </w:tcBorders>
            <w:vAlign w:val="center"/>
            <w:hideMark/>
          </w:tcPr>
          <w:p w14:paraId="2E158476" w:rsidR="00DE1089" w:rsidRPr="000447CF" w:rsidRDefault="00DE1089" w:rsidP="00972706">
            <w:pPr>
              <w:rPr>
                <w:rFonts w:ascii="Calibri" w:hAnsi="Calibri"/>
                <w:b/>
                <w:bCs/>
                <w:sz w:val="18"/>
                <w:szCs w:val="18"/>
              </w:rPr>
            </w:pPr>
          </w:p>
        </w:tc>
        <w:tc>
          <w:tcPr>
            <w:tcW w:w="1418" w:type="dxa"/>
            <w:tcBorders>
              <w:top w:val="single" w:sz="8" w:space="0" w:color="auto"/>
              <w:left w:val="single" w:sz="12" w:space="0" w:color="auto"/>
              <w:bottom w:val="single" w:sz="12" w:space="0" w:color="auto"/>
              <w:right w:val="single" w:sz="4" w:space="0" w:color="auto"/>
            </w:tcBorders>
            <w:shd w:val="clear" w:color="auto" w:fill="auto"/>
            <w:noWrap/>
            <w:vAlign w:val="bottom"/>
            <w:hideMark/>
          </w:tcPr>
          <w:p w14:paraId="27A0204F" w:rsidR="00DE1089" w:rsidRPr="000447CF" w:rsidRDefault="00DE1089" w:rsidP="00E9230B">
            <w:pPr>
              <w:jc w:val="center"/>
              <w:rPr>
                <w:rFonts w:ascii="Calibri" w:hAnsi="Calibri"/>
                <w:b/>
                <w:bCs/>
                <w:sz w:val="18"/>
                <w:szCs w:val="18"/>
              </w:rPr>
            </w:pPr>
            <w:r>
              <w:rPr>
                <w:rFonts w:ascii="Calibri" w:hAnsi="Calibri"/>
                <w:b/>
                <w:bCs/>
                <w:sz w:val="18"/>
                <w:szCs w:val="18"/>
              </w:rPr>
              <w:t>Semestre 1</w:t>
            </w:r>
          </w:p>
        </w:tc>
        <w:tc>
          <w:tcPr>
            <w:tcW w:w="1559" w:type="dxa"/>
            <w:tcBorders>
              <w:top w:val="single" w:sz="8" w:space="0" w:color="auto"/>
              <w:left w:val="nil"/>
              <w:bottom w:val="single" w:sz="12" w:space="0" w:color="auto"/>
              <w:right w:val="single" w:sz="12" w:space="0" w:color="auto"/>
            </w:tcBorders>
            <w:shd w:val="clear" w:color="auto" w:fill="auto"/>
            <w:noWrap/>
            <w:vAlign w:val="bottom"/>
          </w:tcPr>
          <w:p w14:paraId="738C9257" w:rsidR="00DE1089" w:rsidRPr="000447CF" w:rsidRDefault="00DE1089" w:rsidP="00E9230B">
            <w:pPr>
              <w:jc w:val="center"/>
              <w:rPr>
                <w:rFonts w:ascii="Calibri" w:hAnsi="Calibri"/>
                <w:b/>
                <w:bCs/>
                <w:sz w:val="18"/>
                <w:szCs w:val="18"/>
              </w:rPr>
            </w:pPr>
            <w:r>
              <w:rPr>
                <w:rFonts w:ascii="Calibri" w:hAnsi="Calibri"/>
                <w:b/>
                <w:bCs/>
                <w:sz w:val="18"/>
                <w:szCs w:val="18"/>
              </w:rPr>
              <w:t>Semestre 2</w:t>
            </w:r>
          </w:p>
        </w:tc>
        <w:tc>
          <w:tcPr>
            <w:tcW w:w="1808" w:type="dxa"/>
            <w:vMerge/>
            <w:tcBorders>
              <w:top w:val="single" w:sz="8" w:space="0" w:color="auto"/>
              <w:left w:val="single" w:sz="12" w:space="0" w:color="auto"/>
              <w:bottom w:val="single" w:sz="12" w:space="0" w:color="auto"/>
              <w:right w:val="single" w:sz="12" w:space="0" w:color="auto"/>
            </w:tcBorders>
            <w:vAlign w:val="center"/>
            <w:hideMark/>
          </w:tcPr>
          <w:p w14:paraId="7EE1434D" w:rsidR="00DE1089" w:rsidRPr="000447CF" w:rsidRDefault="00DE1089" w:rsidP="00972706">
            <w:pPr>
              <w:rPr>
                <w:rFonts w:ascii="Calibri" w:hAnsi="Calibri"/>
                <w:b/>
                <w:bCs/>
                <w:sz w:val="18"/>
                <w:szCs w:val="18"/>
              </w:rPr>
            </w:pPr>
          </w:p>
        </w:tc>
      </w:tr>
      <w:tr w14:paraId="657EAD8D" w:rsidR="00DE1089" w:rsidRPr="000447CF" w:rsidTr="00DE1089">
        <w:trPr>
          <w:trHeight w:val="588"/>
          <w:jc w:val="center"/>
        </w:trPr>
        <w:tc>
          <w:tcPr>
            <w:tcW w:w="1134"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342FC3CE" w:rsidR="00DE1089" w:rsidRPr="000447CF" w:rsidRDefault="00DE1089" w:rsidP="00972706">
            <w:pPr>
              <w:rPr>
                <w:rFonts w:ascii="Calibri" w:hAnsi="Calibri"/>
                <w:b/>
                <w:bCs/>
                <w:sz w:val="18"/>
                <w:szCs w:val="18"/>
              </w:rPr>
            </w:pPr>
            <w:r w:rsidRPr="000447CF">
              <w:rPr>
                <w:rFonts w:ascii="Calibri" w:hAnsi="Calibri"/>
                <w:b/>
                <w:bCs/>
                <w:sz w:val="18"/>
                <w:szCs w:val="18"/>
              </w:rPr>
              <w:t>Produit 1</w:t>
            </w:r>
          </w:p>
        </w:tc>
        <w:tc>
          <w:tcPr>
            <w:tcW w:w="3088" w:type="dxa"/>
            <w:tcBorders>
              <w:top w:val="single" w:sz="12" w:space="0" w:color="auto"/>
              <w:left w:val="nil"/>
              <w:bottom w:val="single" w:sz="4" w:space="0" w:color="auto"/>
              <w:right w:val="single" w:sz="12" w:space="0" w:color="auto"/>
            </w:tcBorders>
            <w:shd w:val="clear" w:color="auto" w:fill="auto"/>
            <w:hideMark/>
          </w:tcPr>
          <w:p w14:paraId="46A1FD6A" w:rsidR="00DE1089" w:rsidRPr="000447CF" w:rsidRDefault="00DE1089" w:rsidP="00972706">
            <w:pPr>
              <w:rPr>
                <w:rFonts w:ascii="Calibri" w:hAnsi="Calibri"/>
                <w:sz w:val="18"/>
                <w:szCs w:val="18"/>
              </w:rPr>
            </w:pPr>
            <w:r w:rsidRPr="000447CF">
              <w:rPr>
                <w:rFonts w:ascii="Calibri" w:hAnsi="Calibri"/>
                <w:sz w:val="18"/>
                <w:szCs w:val="18"/>
              </w:rPr>
              <w:t>Les processus institutionnels et organisationnels du RR sont renforcés.</w:t>
            </w:r>
          </w:p>
        </w:tc>
        <w:tc>
          <w:tcPr>
            <w:tcW w:w="1418" w:type="dxa"/>
            <w:tcBorders>
              <w:top w:val="single" w:sz="12" w:space="0" w:color="auto"/>
              <w:left w:val="single" w:sz="12" w:space="0" w:color="auto"/>
              <w:bottom w:val="single" w:sz="4" w:space="0" w:color="auto"/>
              <w:right w:val="single" w:sz="4" w:space="0" w:color="auto"/>
            </w:tcBorders>
            <w:shd w:val="clear" w:color="auto" w:fill="auto"/>
            <w:noWrap/>
            <w:vAlign w:val="center"/>
          </w:tcPr>
          <w:p w14:paraId="3CBB726F" w:rsidR="00DE1089" w:rsidRPr="000447CF" w:rsidRDefault="00DE1089" w:rsidP="00972706">
            <w:pPr>
              <w:jc w:val="center"/>
              <w:rPr>
                <w:rFonts w:ascii="Calibri" w:hAnsi="Calibri"/>
                <w:sz w:val="18"/>
                <w:szCs w:val="18"/>
              </w:rPr>
            </w:pPr>
            <w:r>
              <w:rPr>
                <w:rFonts w:ascii="Calibri" w:hAnsi="Calibri"/>
                <w:sz w:val="18"/>
                <w:szCs w:val="18"/>
              </w:rPr>
              <w:t>171 318</w:t>
            </w:r>
          </w:p>
        </w:tc>
        <w:tc>
          <w:tcPr>
            <w:tcW w:w="1559" w:type="dxa"/>
            <w:tcBorders>
              <w:top w:val="single" w:sz="12" w:space="0" w:color="auto"/>
              <w:left w:val="nil"/>
              <w:bottom w:val="single" w:sz="4" w:space="0" w:color="auto"/>
              <w:right w:val="single" w:sz="12" w:space="0" w:color="auto"/>
            </w:tcBorders>
            <w:shd w:val="clear" w:color="auto" w:fill="auto"/>
            <w:noWrap/>
            <w:vAlign w:val="center"/>
          </w:tcPr>
          <w:p w14:paraId="605907A9" w:rsidR="00DE1089" w:rsidRPr="000447CF" w:rsidRDefault="00DE1089" w:rsidP="00972706">
            <w:pPr>
              <w:jc w:val="center"/>
              <w:rPr>
                <w:rFonts w:ascii="Calibri" w:hAnsi="Calibri"/>
                <w:sz w:val="18"/>
                <w:szCs w:val="18"/>
              </w:rPr>
            </w:pPr>
            <w:r>
              <w:rPr>
                <w:rFonts w:ascii="Calibri" w:hAnsi="Calibri"/>
                <w:sz w:val="18"/>
                <w:szCs w:val="18"/>
              </w:rPr>
              <w:t>117 714</w:t>
            </w:r>
          </w:p>
        </w:tc>
        <w:tc>
          <w:tcPr>
            <w:tcW w:w="1808"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1958D729" w:rsidR="00DE1089" w:rsidRPr="000447CF" w:rsidRDefault="00DE1089" w:rsidP="00972706">
            <w:pPr>
              <w:jc w:val="center"/>
              <w:rPr>
                <w:rFonts w:ascii="Calibri" w:hAnsi="Calibri"/>
                <w:b/>
                <w:bCs/>
                <w:sz w:val="18"/>
                <w:szCs w:val="18"/>
              </w:rPr>
            </w:pPr>
            <w:r w:rsidRPr="000447CF">
              <w:rPr>
                <w:rFonts w:ascii="Calibri" w:hAnsi="Calibri"/>
                <w:b/>
                <w:bCs/>
                <w:sz w:val="18"/>
                <w:szCs w:val="18"/>
              </w:rPr>
              <w:t>289 032</w:t>
            </w:r>
          </w:p>
        </w:tc>
      </w:tr>
      <w:tr w14:paraId="0249B90F" w:rsidR="00DE1089" w:rsidRPr="000447CF" w:rsidTr="00DE1089">
        <w:trPr>
          <w:trHeight w:val="480"/>
          <w:jc w:val="center"/>
        </w:trPr>
        <w:tc>
          <w:tcPr>
            <w:tcW w:w="1134" w:type="dxa"/>
            <w:tcBorders>
              <w:top w:val="nil"/>
              <w:left w:val="single" w:sz="12" w:space="0" w:color="auto"/>
              <w:bottom w:val="single" w:sz="4" w:space="0" w:color="auto"/>
              <w:right w:val="single" w:sz="4" w:space="0" w:color="auto"/>
            </w:tcBorders>
            <w:shd w:val="clear" w:color="auto" w:fill="auto"/>
            <w:noWrap/>
            <w:vAlign w:val="center"/>
            <w:hideMark/>
          </w:tcPr>
          <w:p w14:paraId="507B7594" w:rsidR="00DE1089" w:rsidRPr="000447CF" w:rsidRDefault="00DE1089" w:rsidP="00972706">
            <w:pPr>
              <w:rPr>
                <w:rFonts w:ascii="Calibri" w:hAnsi="Calibri"/>
                <w:b/>
                <w:bCs/>
                <w:sz w:val="18"/>
                <w:szCs w:val="18"/>
              </w:rPr>
            </w:pPr>
            <w:r w:rsidRPr="000447CF">
              <w:rPr>
                <w:rFonts w:ascii="Calibri" w:hAnsi="Calibri"/>
                <w:b/>
                <w:bCs/>
                <w:sz w:val="18"/>
                <w:szCs w:val="18"/>
              </w:rPr>
              <w:t>Produit 2</w:t>
            </w:r>
          </w:p>
        </w:tc>
        <w:tc>
          <w:tcPr>
            <w:tcW w:w="3088" w:type="dxa"/>
            <w:tcBorders>
              <w:top w:val="nil"/>
              <w:left w:val="nil"/>
              <w:bottom w:val="single" w:sz="4" w:space="0" w:color="auto"/>
              <w:right w:val="single" w:sz="12" w:space="0" w:color="auto"/>
            </w:tcBorders>
            <w:shd w:val="clear" w:color="auto" w:fill="auto"/>
            <w:hideMark/>
          </w:tcPr>
          <w:p w14:paraId="6CBA39B0" w:rsidR="00DE1089" w:rsidRPr="000447CF" w:rsidRDefault="00DE1089" w:rsidP="00972706">
            <w:pPr>
              <w:rPr>
                <w:rFonts w:ascii="Calibri" w:hAnsi="Calibri"/>
                <w:sz w:val="18"/>
                <w:szCs w:val="18"/>
              </w:rPr>
            </w:pPr>
            <w:r w:rsidRPr="000447CF">
              <w:rPr>
                <w:rFonts w:ascii="Calibri" w:hAnsi="Calibri"/>
                <w:sz w:val="18"/>
                <w:szCs w:val="18"/>
              </w:rPr>
              <w:t>Les capacités des acteurs de la PRR sont renforcées</w:t>
            </w:r>
          </w:p>
        </w:tc>
        <w:tc>
          <w:tcPr>
            <w:tcW w:w="1418" w:type="dxa"/>
            <w:tcBorders>
              <w:top w:val="nil"/>
              <w:left w:val="single" w:sz="12" w:space="0" w:color="auto"/>
              <w:bottom w:val="single" w:sz="4" w:space="0" w:color="auto"/>
              <w:right w:val="single" w:sz="4" w:space="0" w:color="auto"/>
            </w:tcBorders>
            <w:shd w:val="clear" w:color="auto" w:fill="auto"/>
            <w:noWrap/>
            <w:vAlign w:val="center"/>
          </w:tcPr>
          <w:p w14:paraId="2444743F" w:rsidR="00DE1089" w:rsidRPr="000447CF" w:rsidRDefault="00DE1089" w:rsidP="00972706">
            <w:pPr>
              <w:jc w:val="center"/>
              <w:rPr>
                <w:rFonts w:ascii="Calibri" w:hAnsi="Calibri"/>
                <w:sz w:val="18"/>
                <w:szCs w:val="18"/>
              </w:rPr>
            </w:pPr>
            <w:r>
              <w:rPr>
                <w:rFonts w:ascii="Calibri" w:hAnsi="Calibri"/>
                <w:sz w:val="18"/>
                <w:szCs w:val="18"/>
              </w:rPr>
              <w:t>94 408</w:t>
            </w:r>
          </w:p>
        </w:tc>
        <w:tc>
          <w:tcPr>
            <w:tcW w:w="1559" w:type="dxa"/>
            <w:tcBorders>
              <w:top w:val="nil"/>
              <w:left w:val="nil"/>
              <w:bottom w:val="single" w:sz="4" w:space="0" w:color="auto"/>
              <w:right w:val="single" w:sz="12" w:space="0" w:color="auto"/>
            </w:tcBorders>
            <w:shd w:val="clear" w:color="auto" w:fill="auto"/>
            <w:noWrap/>
            <w:vAlign w:val="center"/>
          </w:tcPr>
          <w:p w14:paraId="178B28CD" w:rsidR="00DE1089" w:rsidRPr="000447CF" w:rsidRDefault="00DE1089" w:rsidP="00972706">
            <w:pPr>
              <w:jc w:val="center"/>
              <w:rPr>
                <w:rFonts w:ascii="Calibri" w:hAnsi="Calibri"/>
                <w:sz w:val="18"/>
                <w:szCs w:val="18"/>
              </w:rPr>
            </w:pPr>
            <w:r>
              <w:rPr>
                <w:rFonts w:ascii="Calibri" w:hAnsi="Calibri"/>
                <w:sz w:val="18"/>
                <w:szCs w:val="18"/>
              </w:rPr>
              <w:t>90 000</w:t>
            </w:r>
          </w:p>
        </w:tc>
        <w:tc>
          <w:tcPr>
            <w:tcW w:w="1808" w:type="dxa"/>
            <w:tcBorders>
              <w:top w:val="nil"/>
              <w:left w:val="single" w:sz="12" w:space="0" w:color="auto"/>
              <w:bottom w:val="single" w:sz="4" w:space="0" w:color="auto"/>
              <w:right w:val="single" w:sz="12" w:space="0" w:color="auto"/>
            </w:tcBorders>
            <w:shd w:val="clear" w:color="auto" w:fill="auto"/>
            <w:noWrap/>
            <w:vAlign w:val="center"/>
            <w:hideMark/>
          </w:tcPr>
          <w:p w14:paraId="0A95043F" w:rsidR="00DE1089" w:rsidRPr="000447CF" w:rsidRDefault="00DE1089" w:rsidP="00972706">
            <w:pPr>
              <w:jc w:val="center"/>
              <w:rPr>
                <w:rFonts w:ascii="Calibri" w:hAnsi="Calibri"/>
                <w:b/>
                <w:bCs/>
                <w:sz w:val="18"/>
                <w:szCs w:val="18"/>
              </w:rPr>
            </w:pPr>
            <w:r w:rsidRPr="000447CF">
              <w:rPr>
                <w:rFonts w:ascii="Calibri" w:hAnsi="Calibri"/>
                <w:b/>
                <w:bCs/>
                <w:sz w:val="18"/>
                <w:szCs w:val="18"/>
              </w:rPr>
              <w:t>184 408</w:t>
            </w:r>
          </w:p>
        </w:tc>
      </w:tr>
      <w:tr w14:paraId="518256E7" w:rsidR="00DE1089" w:rsidRPr="000447CF" w:rsidTr="00DE1089">
        <w:trPr>
          <w:trHeight w:val="720"/>
          <w:jc w:val="center"/>
        </w:trPr>
        <w:tc>
          <w:tcPr>
            <w:tcW w:w="1134" w:type="dxa"/>
            <w:tcBorders>
              <w:top w:val="nil"/>
              <w:left w:val="single" w:sz="12" w:space="0" w:color="auto"/>
              <w:bottom w:val="single" w:sz="4" w:space="0" w:color="auto"/>
              <w:right w:val="single" w:sz="4" w:space="0" w:color="auto"/>
            </w:tcBorders>
            <w:shd w:val="clear" w:color="auto" w:fill="auto"/>
            <w:noWrap/>
            <w:vAlign w:val="center"/>
            <w:hideMark/>
          </w:tcPr>
          <w:p w14:paraId="34D7394E" w:rsidR="00DE1089" w:rsidRPr="000447CF" w:rsidRDefault="00DE1089" w:rsidP="00972706">
            <w:pPr>
              <w:rPr>
                <w:rFonts w:ascii="Calibri" w:hAnsi="Calibri"/>
                <w:b/>
                <w:bCs/>
                <w:sz w:val="18"/>
                <w:szCs w:val="18"/>
              </w:rPr>
            </w:pPr>
            <w:r w:rsidRPr="000447CF">
              <w:rPr>
                <w:rFonts w:ascii="Calibri" w:hAnsi="Calibri"/>
                <w:b/>
                <w:bCs/>
                <w:sz w:val="18"/>
                <w:szCs w:val="18"/>
              </w:rPr>
              <w:t>Produit 3</w:t>
            </w:r>
          </w:p>
        </w:tc>
        <w:tc>
          <w:tcPr>
            <w:tcW w:w="3088" w:type="dxa"/>
            <w:tcBorders>
              <w:top w:val="nil"/>
              <w:left w:val="nil"/>
              <w:bottom w:val="single" w:sz="4" w:space="0" w:color="auto"/>
              <w:right w:val="single" w:sz="12" w:space="0" w:color="auto"/>
            </w:tcBorders>
            <w:shd w:val="clear" w:color="auto" w:fill="auto"/>
            <w:hideMark/>
          </w:tcPr>
          <w:p w14:paraId="59E9F7EB" w:rsidR="00DE1089" w:rsidRPr="000447CF" w:rsidRDefault="00DE1089" w:rsidP="00972706">
            <w:pPr>
              <w:rPr>
                <w:rFonts w:ascii="Calibri" w:hAnsi="Calibri"/>
                <w:sz w:val="18"/>
                <w:szCs w:val="18"/>
              </w:rPr>
            </w:pPr>
            <w:r w:rsidRPr="000447CF">
              <w:rPr>
                <w:rFonts w:ascii="Calibri" w:hAnsi="Calibri"/>
                <w:sz w:val="18"/>
                <w:szCs w:val="18"/>
              </w:rPr>
              <w:t>les outils de la stratégie de communication pour le RR sont consolidés</w:t>
            </w:r>
          </w:p>
        </w:tc>
        <w:tc>
          <w:tcPr>
            <w:tcW w:w="1418" w:type="dxa"/>
            <w:tcBorders>
              <w:top w:val="nil"/>
              <w:left w:val="single" w:sz="12" w:space="0" w:color="auto"/>
              <w:bottom w:val="single" w:sz="4" w:space="0" w:color="auto"/>
              <w:right w:val="single" w:sz="4" w:space="0" w:color="auto"/>
            </w:tcBorders>
            <w:shd w:val="clear" w:color="auto" w:fill="auto"/>
            <w:noWrap/>
            <w:vAlign w:val="center"/>
          </w:tcPr>
          <w:p w14:paraId="2413162A" w:rsidR="00DE1089" w:rsidRPr="000447CF" w:rsidRDefault="00DE1089" w:rsidP="00972706">
            <w:pPr>
              <w:jc w:val="center"/>
              <w:rPr>
                <w:rFonts w:ascii="Calibri" w:hAnsi="Calibri"/>
                <w:sz w:val="18"/>
                <w:szCs w:val="18"/>
              </w:rPr>
            </w:pPr>
            <w:r>
              <w:rPr>
                <w:rFonts w:ascii="Calibri" w:hAnsi="Calibri"/>
                <w:sz w:val="18"/>
                <w:szCs w:val="18"/>
              </w:rPr>
              <w:t>35 217</w:t>
            </w:r>
          </w:p>
        </w:tc>
        <w:tc>
          <w:tcPr>
            <w:tcW w:w="1559" w:type="dxa"/>
            <w:tcBorders>
              <w:top w:val="nil"/>
              <w:left w:val="nil"/>
              <w:bottom w:val="single" w:sz="4" w:space="0" w:color="auto"/>
              <w:right w:val="single" w:sz="12" w:space="0" w:color="auto"/>
            </w:tcBorders>
            <w:shd w:val="clear" w:color="auto" w:fill="auto"/>
            <w:noWrap/>
            <w:vAlign w:val="center"/>
          </w:tcPr>
          <w:p w14:paraId="6E192840" w:rsidR="00DE1089" w:rsidRPr="000447CF" w:rsidRDefault="00B97CDC" w:rsidP="00972706">
            <w:pPr>
              <w:jc w:val="center"/>
              <w:rPr>
                <w:rFonts w:ascii="Calibri" w:hAnsi="Calibri"/>
                <w:sz w:val="18"/>
                <w:szCs w:val="18"/>
              </w:rPr>
            </w:pPr>
            <w:r>
              <w:rPr>
                <w:rFonts w:ascii="Calibri" w:hAnsi="Calibri"/>
                <w:sz w:val="18"/>
                <w:szCs w:val="18"/>
              </w:rPr>
              <w:t>80 726</w:t>
            </w:r>
          </w:p>
        </w:tc>
        <w:tc>
          <w:tcPr>
            <w:tcW w:w="1808" w:type="dxa"/>
            <w:tcBorders>
              <w:top w:val="nil"/>
              <w:left w:val="single" w:sz="12" w:space="0" w:color="auto"/>
              <w:bottom w:val="single" w:sz="4" w:space="0" w:color="auto"/>
              <w:right w:val="single" w:sz="12" w:space="0" w:color="auto"/>
            </w:tcBorders>
            <w:shd w:val="clear" w:color="auto" w:fill="auto"/>
            <w:noWrap/>
            <w:vAlign w:val="center"/>
            <w:hideMark/>
          </w:tcPr>
          <w:p w14:paraId="312111E1" w:rsidR="00DE1089" w:rsidRPr="000447CF" w:rsidRDefault="00DE1089" w:rsidP="007210D9">
            <w:pPr>
              <w:jc w:val="center"/>
              <w:rPr>
                <w:rFonts w:ascii="Calibri" w:hAnsi="Calibri"/>
                <w:b/>
                <w:bCs/>
                <w:sz w:val="18"/>
                <w:szCs w:val="18"/>
              </w:rPr>
            </w:pPr>
            <w:r w:rsidRPr="000447CF">
              <w:rPr>
                <w:rFonts w:ascii="Calibri" w:hAnsi="Calibri"/>
                <w:b/>
                <w:bCs/>
                <w:sz w:val="18"/>
                <w:szCs w:val="18"/>
              </w:rPr>
              <w:t>115 944</w:t>
            </w:r>
          </w:p>
        </w:tc>
      </w:tr>
      <w:tr w14:paraId="7C7505DC" w:rsidR="00DE1089" w:rsidRPr="000447CF" w:rsidTr="00DE1089">
        <w:trPr>
          <w:trHeight w:val="492"/>
          <w:jc w:val="center"/>
        </w:trPr>
        <w:tc>
          <w:tcPr>
            <w:tcW w:w="1134" w:type="dxa"/>
            <w:tcBorders>
              <w:top w:val="nil"/>
              <w:left w:val="single" w:sz="12" w:space="0" w:color="auto"/>
              <w:bottom w:val="single" w:sz="12" w:space="0" w:color="auto"/>
              <w:right w:val="single" w:sz="4" w:space="0" w:color="auto"/>
            </w:tcBorders>
            <w:shd w:val="clear" w:color="auto" w:fill="auto"/>
            <w:noWrap/>
            <w:vAlign w:val="center"/>
            <w:hideMark/>
          </w:tcPr>
          <w:p w14:paraId="36AC6F1B" w:rsidR="00DE1089" w:rsidRPr="000447CF" w:rsidRDefault="00DE1089" w:rsidP="00972706">
            <w:pPr>
              <w:rPr>
                <w:rFonts w:ascii="Calibri" w:hAnsi="Calibri"/>
                <w:b/>
                <w:bCs/>
                <w:sz w:val="18"/>
                <w:szCs w:val="18"/>
              </w:rPr>
            </w:pPr>
            <w:r w:rsidRPr="000447CF">
              <w:rPr>
                <w:rFonts w:ascii="Calibri" w:hAnsi="Calibri"/>
                <w:b/>
                <w:bCs/>
                <w:sz w:val="18"/>
                <w:szCs w:val="18"/>
              </w:rPr>
              <w:t>Produit 4</w:t>
            </w:r>
          </w:p>
        </w:tc>
        <w:tc>
          <w:tcPr>
            <w:tcW w:w="3088" w:type="dxa"/>
            <w:tcBorders>
              <w:top w:val="nil"/>
              <w:left w:val="nil"/>
              <w:bottom w:val="single" w:sz="12" w:space="0" w:color="auto"/>
              <w:right w:val="single" w:sz="12" w:space="0" w:color="auto"/>
            </w:tcBorders>
            <w:shd w:val="clear" w:color="auto" w:fill="auto"/>
            <w:hideMark/>
          </w:tcPr>
          <w:p w14:paraId="057C9243" w:rsidR="00DE1089" w:rsidRPr="000447CF" w:rsidRDefault="00DE1089" w:rsidP="00F95FDF">
            <w:pPr>
              <w:rPr>
                <w:rFonts w:ascii="Calibri" w:hAnsi="Calibri"/>
                <w:sz w:val="18"/>
                <w:szCs w:val="18"/>
              </w:rPr>
            </w:pPr>
            <w:r w:rsidRPr="000447CF">
              <w:rPr>
                <w:rFonts w:ascii="Calibri" w:hAnsi="Calibri"/>
                <w:sz w:val="18"/>
                <w:szCs w:val="18"/>
              </w:rPr>
              <w:t xml:space="preserve">Un Cadre de Suivi et d’évaluation est assuré </w:t>
            </w:r>
          </w:p>
        </w:tc>
        <w:tc>
          <w:tcPr>
            <w:tcW w:w="1418" w:type="dxa"/>
            <w:tcBorders>
              <w:top w:val="nil"/>
              <w:left w:val="single" w:sz="12" w:space="0" w:color="auto"/>
              <w:bottom w:val="single" w:sz="12" w:space="0" w:color="auto"/>
              <w:right w:val="single" w:sz="4" w:space="0" w:color="auto"/>
            </w:tcBorders>
            <w:shd w:val="clear" w:color="auto" w:fill="auto"/>
            <w:noWrap/>
            <w:vAlign w:val="center"/>
          </w:tcPr>
          <w:p w14:paraId="622B1ABC" w:rsidR="00DE1089" w:rsidRPr="000447CF" w:rsidRDefault="00DE1089" w:rsidP="00972706">
            <w:pPr>
              <w:jc w:val="center"/>
              <w:rPr>
                <w:rFonts w:ascii="Calibri" w:hAnsi="Calibri"/>
                <w:sz w:val="18"/>
                <w:szCs w:val="18"/>
              </w:rPr>
            </w:pPr>
            <w:r>
              <w:rPr>
                <w:rFonts w:ascii="Calibri" w:hAnsi="Calibri"/>
                <w:sz w:val="18"/>
                <w:szCs w:val="18"/>
              </w:rPr>
              <w:t>63 000</w:t>
            </w:r>
          </w:p>
        </w:tc>
        <w:tc>
          <w:tcPr>
            <w:tcW w:w="1559" w:type="dxa"/>
            <w:tcBorders>
              <w:top w:val="nil"/>
              <w:left w:val="nil"/>
              <w:bottom w:val="single" w:sz="12" w:space="0" w:color="auto"/>
              <w:right w:val="single" w:sz="12" w:space="0" w:color="auto"/>
            </w:tcBorders>
            <w:shd w:val="clear" w:color="auto" w:fill="auto"/>
            <w:noWrap/>
            <w:vAlign w:val="center"/>
          </w:tcPr>
          <w:p w14:paraId="48680446" w:rsidR="00DE1089" w:rsidRPr="000447CF" w:rsidRDefault="001600E0" w:rsidP="00972706">
            <w:pPr>
              <w:jc w:val="center"/>
              <w:rPr>
                <w:rFonts w:ascii="Calibri" w:hAnsi="Calibri"/>
                <w:sz w:val="18"/>
                <w:szCs w:val="18"/>
              </w:rPr>
            </w:pPr>
            <w:r w:rsidRPr="00B6754A">
              <w:rPr>
                <w:rFonts w:ascii="Calibri" w:hAnsi="Calibri" w:cs="Times New Roman"/>
                <w:color w:val="000000"/>
                <w:sz w:val="18"/>
                <w:szCs w:val="18"/>
              </w:rPr>
              <w:t>204 457</w:t>
            </w:r>
          </w:p>
        </w:tc>
        <w:tc>
          <w:tcPr>
            <w:tcW w:w="1808" w:type="dxa"/>
            <w:tcBorders>
              <w:top w:val="nil"/>
              <w:left w:val="single" w:sz="12" w:space="0" w:color="auto"/>
              <w:bottom w:val="single" w:sz="12" w:space="0" w:color="auto"/>
              <w:right w:val="single" w:sz="12" w:space="0" w:color="auto"/>
            </w:tcBorders>
            <w:shd w:val="clear" w:color="auto" w:fill="auto"/>
            <w:noWrap/>
            <w:vAlign w:val="center"/>
            <w:hideMark/>
          </w:tcPr>
          <w:p w14:paraId="6C6CED0C" w:rsidR="00DE1089" w:rsidRPr="000447CF" w:rsidRDefault="00DE1089" w:rsidP="00972706">
            <w:pPr>
              <w:jc w:val="center"/>
              <w:rPr>
                <w:rFonts w:ascii="Calibri" w:hAnsi="Calibri"/>
                <w:b/>
                <w:bCs/>
                <w:sz w:val="18"/>
                <w:szCs w:val="18"/>
              </w:rPr>
            </w:pPr>
            <w:r w:rsidRPr="000447CF">
              <w:rPr>
                <w:rFonts w:ascii="Calibri" w:hAnsi="Calibri"/>
                <w:b/>
                <w:bCs/>
                <w:sz w:val="18"/>
                <w:szCs w:val="18"/>
              </w:rPr>
              <w:t>267 457</w:t>
            </w:r>
          </w:p>
        </w:tc>
      </w:tr>
      <w:tr w14:paraId="177F77A5" w:rsidR="00DE1089" w:rsidRPr="000447CF" w:rsidTr="00DE1089">
        <w:trPr>
          <w:trHeight w:val="288"/>
          <w:jc w:val="center"/>
        </w:trPr>
        <w:tc>
          <w:tcPr>
            <w:tcW w:w="4222" w:type="dxa"/>
            <w:gridSpan w:val="2"/>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7926A4D3" w:rsidR="00DE1089" w:rsidRDefault="00DE1089" w:rsidP="00972706">
            <w:pPr>
              <w:jc w:val="right"/>
              <w:rPr>
                <w:rFonts w:ascii="Calibri" w:hAnsi="Calibri"/>
                <w:b/>
                <w:bCs/>
                <w:sz w:val="18"/>
                <w:szCs w:val="18"/>
              </w:rPr>
            </w:pPr>
          </w:p>
          <w:p w14:paraId="61C71B6D" w:rsidR="00DE1089" w:rsidRDefault="00DE1089" w:rsidP="00972706">
            <w:pPr>
              <w:jc w:val="right"/>
              <w:rPr>
                <w:rFonts w:ascii="Calibri" w:hAnsi="Calibri"/>
                <w:b/>
                <w:bCs/>
                <w:sz w:val="18"/>
                <w:szCs w:val="18"/>
              </w:rPr>
            </w:pPr>
            <w:r w:rsidRPr="000447CF">
              <w:rPr>
                <w:rFonts w:ascii="Calibri" w:hAnsi="Calibri"/>
                <w:b/>
                <w:bCs/>
                <w:sz w:val="18"/>
                <w:szCs w:val="18"/>
              </w:rPr>
              <w:t>TOTAL</w:t>
            </w:r>
          </w:p>
          <w:p w14:paraId="5407C68B" w:rsidR="00DE1089" w:rsidRPr="000447CF" w:rsidRDefault="00DE1089" w:rsidP="00972706">
            <w:pPr>
              <w:jc w:val="right"/>
              <w:rPr>
                <w:rFonts w:ascii="Calibri" w:hAnsi="Calibri"/>
                <w:b/>
                <w:bCs/>
                <w:sz w:val="18"/>
                <w:szCs w:val="18"/>
              </w:rPr>
            </w:pPr>
          </w:p>
        </w:tc>
        <w:tc>
          <w:tcPr>
            <w:tcW w:w="1418" w:type="dxa"/>
            <w:tcBorders>
              <w:top w:val="single" w:sz="12" w:space="0" w:color="auto"/>
              <w:left w:val="single" w:sz="12" w:space="0" w:color="auto"/>
              <w:bottom w:val="single" w:sz="4" w:space="0" w:color="auto"/>
              <w:right w:val="single" w:sz="4" w:space="0" w:color="auto"/>
            </w:tcBorders>
            <w:shd w:val="clear" w:color="auto" w:fill="auto"/>
            <w:noWrap/>
            <w:vAlign w:val="center"/>
          </w:tcPr>
          <w:p w14:paraId="74C0B123" w:rsidR="00DE1089" w:rsidRPr="000447CF" w:rsidRDefault="00DE1089" w:rsidP="00972706">
            <w:pPr>
              <w:jc w:val="center"/>
              <w:rPr>
                <w:rFonts w:ascii="Calibri" w:hAnsi="Calibri"/>
                <w:b/>
                <w:bCs/>
                <w:sz w:val="18"/>
                <w:szCs w:val="18"/>
              </w:rPr>
            </w:pPr>
            <w:r>
              <w:rPr>
                <w:rFonts w:ascii="Calibri" w:hAnsi="Calibri"/>
                <w:b/>
                <w:bCs/>
                <w:sz w:val="18"/>
                <w:szCs w:val="18"/>
              </w:rPr>
              <w:t>364 263</w:t>
            </w:r>
          </w:p>
        </w:tc>
        <w:tc>
          <w:tcPr>
            <w:tcW w:w="1559" w:type="dxa"/>
            <w:tcBorders>
              <w:top w:val="single" w:sz="12" w:space="0" w:color="auto"/>
              <w:left w:val="nil"/>
              <w:bottom w:val="single" w:sz="4" w:space="0" w:color="auto"/>
              <w:right w:val="single" w:sz="12" w:space="0" w:color="auto"/>
            </w:tcBorders>
            <w:shd w:val="clear" w:color="auto" w:fill="auto"/>
            <w:noWrap/>
            <w:vAlign w:val="center"/>
          </w:tcPr>
          <w:p w14:paraId="687CC42F" w:rsidR="00DE1089" w:rsidRPr="000447CF" w:rsidRDefault="001600E0" w:rsidP="00972706">
            <w:pPr>
              <w:jc w:val="center"/>
              <w:rPr>
                <w:rFonts w:ascii="Calibri" w:hAnsi="Calibri"/>
                <w:b/>
                <w:bCs/>
                <w:sz w:val="18"/>
                <w:szCs w:val="18"/>
              </w:rPr>
            </w:pPr>
            <w:r w:rsidRPr="00B6754A">
              <w:rPr>
                <w:rFonts w:ascii="Calibri" w:hAnsi="Calibri" w:cs="Times New Roman"/>
                <w:b/>
                <w:bCs/>
                <w:color w:val="000000"/>
                <w:sz w:val="18"/>
                <w:szCs w:val="18"/>
              </w:rPr>
              <w:t>492 897</w:t>
            </w:r>
          </w:p>
        </w:tc>
        <w:tc>
          <w:tcPr>
            <w:tcW w:w="1808"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14FD8181" w:rsidR="00DE1089" w:rsidRPr="000447CF" w:rsidRDefault="00DE1089" w:rsidP="00274311">
            <w:pPr>
              <w:jc w:val="center"/>
              <w:rPr>
                <w:rFonts w:ascii="Calibri" w:hAnsi="Calibri"/>
                <w:b/>
                <w:bCs/>
                <w:sz w:val="18"/>
                <w:szCs w:val="18"/>
              </w:rPr>
            </w:pPr>
            <w:r w:rsidRPr="000447CF">
              <w:rPr>
                <w:rFonts w:ascii="Calibri" w:hAnsi="Calibri"/>
                <w:b/>
                <w:bCs/>
                <w:sz w:val="18"/>
                <w:szCs w:val="18"/>
              </w:rPr>
              <w:t>856 84</w:t>
            </w:r>
            <w:r>
              <w:rPr>
                <w:rFonts w:ascii="Calibri" w:hAnsi="Calibri"/>
                <w:b/>
                <w:bCs/>
                <w:sz w:val="18"/>
                <w:szCs w:val="18"/>
              </w:rPr>
              <w:t>1</w:t>
            </w:r>
          </w:p>
        </w:tc>
      </w:tr>
      <w:tr w14:paraId="67F32197" w:rsidR="00DE1089" w:rsidRPr="000447CF" w:rsidTr="0030352B">
        <w:trPr>
          <w:trHeight w:val="300"/>
          <w:jc w:val="center"/>
        </w:trPr>
        <w:tc>
          <w:tcPr>
            <w:tcW w:w="4222" w:type="dxa"/>
            <w:gridSpan w:val="2"/>
            <w:tcBorders>
              <w:top w:val="single" w:sz="2" w:space="0" w:color="auto"/>
              <w:left w:val="single" w:sz="12" w:space="0" w:color="auto"/>
              <w:bottom w:val="single" w:sz="12" w:space="0" w:color="auto"/>
              <w:right w:val="single" w:sz="12" w:space="0" w:color="auto"/>
            </w:tcBorders>
            <w:shd w:val="clear" w:color="auto" w:fill="auto"/>
            <w:noWrap/>
            <w:vAlign w:val="bottom"/>
            <w:hideMark/>
          </w:tcPr>
          <w:p w14:paraId="441A294F" w:rsidR="00DE1089" w:rsidRPr="000447CF" w:rsidRDefault="00DE1089" w:rsidP="0030352B">
            <w:pPr>
              <w:jc w:val="right"/>
              <w:rPr>
                <w:rFonts w:ascii="Calibri" w:hAnsi="Calibri"/>
                <w:sz w:val="18"/>
                <w:szCs w:val="18"/>
              </w:rPr>
            </w:pPr>
            <w:r>
              <w:rPr>
                <w:rFonts w:ascii="Arial Narrow" w:hAnsi="Arial Narrow"/>
                <w:b/>
                <w:bCs/>
                <w:sz w:val="20"/>
              </w:rPr>
              <w:t xml:space="preserve">Niveau de réalisation prévisionnel </w:t>
            </w:r>
          </w:p>
        </w:tc>
        <w:tc>
          <w:tcPr>
            <w:tcW w:w="1418" w:type="dxa"/>
            <w:tcBorders>
              <w:top w:val="nil"/>
              <w:left w:val="single" w:sz="12" w:space="0" w:color="auto"/>
              <w:bottom w:val="single" w:sz="12" w:space="0" w:color="auto"/>
              <w:right w:val="single" w:sz="4" w:space="0" w:color="auto"/>
            </w:tcBorders>
            <w:shd w:val="clear" w:color="auto" w:fill="auto"/>
            <w:noWrap/>
            <w:vAlign w:val="center"/>
          </w:tcPr>
          <w:p w14:paraId="339E33EF" w:rsidR="00DE1089" w:rsidRPr="000447CF" w:rsidRDefault="00DE1089" w:rsidP="001600E0">
            <w:pPr>
              <w:jc w:val="center"/>
              <w:rPr>
                <w:rFonts w:ascii="Calibri" w:hAnsi="Calibri"/>
                <w:b/>
                <w:bCs/>
                <w:sz w:val="18"/>
                <w:szCs w:val="18"/>
              </w:rPr>
            </w:pPr>
            <w:r>
              <w:rPr>
                <w:rFonts w:ascii="Calibri" w:hAnsi="Calibri"/>
                <w:b/>
                <w:bCs/>
                <w:sz w:val="18"/>
                <w:szCs w:val="18"/>
              </w:rPr>
              <w:t>4</w:t>
            </w:r>
            <w:r w:rsidR="001600E0">
              <w:rPr>
                <w:rFonts w:ascii="Calibri" w:hAnsi="Calibri"/>
                <w:b/>
                <w:bCs/>
                <w:sz w:val="18"/>
                <w:szCs w:val="18"/>
              </w:rPr>
              <w:t>2</w:t>
            </w:r>
            <w:r>
              <w:rPr>
                <w:rFonts w:ascii="Calibri" w:hAnsi="Calibri"/>
                <w:b/>
                <w:bCs/>
                <w:sz w:val="18"/>
                <w:szCs w:val="18"/>
              </w:rPr>
              <w:t xml:space="preserve"> %</w:t>
            </w:r>
          </w:p>
        </w:tc>
        <w:tc>
          <w:tcPr>
            <w:tcW w:w="1559" w:type="dxa"/>
            <w:tcBorders>
              <w:top w:val="nil"/>
              <w:left w:val="nil"/>
              <w:bottom w:val="single" w:sz="12" w:space="0" w:color="auto"/>
              <w:right w:val="single" w:sz="12" w:space="0" w:color="auto"/>
            </w:tcBorders>
            <w:shd w:val="clear" w:color="auto" w:fill="auto"/>
            <w:noWrap/>
            <w:vAlign w:val="center"/>
          </w:tcPr>
          <w:p w14:paraId="45A37CC5" w:rsidR="00DE1089" w:rsidRPr="000447CF" w:rsidRDefault="00DE1089" w:rsidP="001600E0">
            <w:pPr>
              <w:jc w:val="center"/>
              <w:rPr>
                <w:rFonts w:ascii="Calibri" w:hAnsi="Calibri"/>
                <w:b/>
                <w:bCs/>
                <w:sz w:val="18"/>
                <w:szCs w:val="18"/>
              </w:rPr>
            </w:pPr>
            <w:r>
              <w:rPr>
                <w:rFonts w:ascii="Calibri" w:hAnsi="Calibri"/>
                <w:b/>
                <w:bCs/>
                <w:sz w:val="18"/>
                <w:szCs w:val="18"/>
              </w:rPr>
              <w:t>5</w:t>
            </w:r>
            <w:r w:rsidR="001600E0">
              <w:rPr>
                <w:rFonts w:ascii="Calibri" w:hAnsi="Calibri"/>
                <w:b/>
                <w:bCs/>
                <w:sz w:val="18"/>
                <w:szCs w:val="18"/>
              </w:rPr>
              <w:t>8</w:t>
            </w:r>
            <w:r>
              <w:rPr>
                <w:rFonts w:ascii="Calibri" w:hAnsi="Calibri"/>
                <w:b/>
                <w:bCs/>
                <w:sz w:val="18"/>
                <w:szCs w:val="18"/>
              </w:rPr>
              <w:t>%</w:t>
            </w:r>
          </w:p>
        </w:tc>
        <w:tc>
          <w:tcPr>
            <w:tcW w:w="1808" w:type="dxa"/>
            <w:tcBorders>
              <w:top w:val="nil"/>
              <w:left w:val="single" w:sz="12" w:space="0" w:color="auto"/>
              <w:bottom w:val="single" w:sz="12" w:space="0" w:color="auto"/>
              <w:right w:val="single" w:sz="12" w:space="0" w:color="auto"/>
            </w:tcBorders>
            <w:shd w:val="clear" w:color="auto" w:fill="auto"/>
            <w:noWrap/>
            <w:vAlign w:val="center"/>
            <w:hideMark/>
          </w:tcPr>
          <w:p w14:paraId="34A4A08A" w:rsidR="00DE1089" w:rsidRPr="000447CF" w:rsidRDefault="00DE1089" w:rsidP="00972706">
            <w:pPr>
              <w:jc w:val="center"/>
              <w:rPr>
                <w:rFonts w:ascii="Calibri" w:hAnsi="Calibri"/>
                <w:b/>
                <w:bCs/>
                <w:sz w:val="18"/>
                <w:szCs w:val="18"/>
              </w:rPr>
            </w:pPr>
            <w:r w:rsidRPr="000447CF">
              <w:rPr>
                <w:rFonts w:ascii="Calibri" w:hAnsi="Calibri"/>
                <w:b/>
                <w:bCs/>
                <w:sz w:val="18"/>
                <w:szCs w:val="18"/>
              </w:rPr>
              <w:t>100%</w:t>
            </w:r>
          </w:p>
        </w:tc>
      </w:tr>
    </w:tbl>
    <w:p w14:paraId="519960C6" w:rsidR="00EE33C6" w:rsidRDefault="00EE33C6" w:rsidP="00EE33C6">
      <w:bookmarkStart w:id="6" w:name="_Toc390252322"/>
    </w:p>
    <w:p w14:paraId="6B08BD14" w:rsidR="00390A55" w:rsidRDefault="00EC3D60" w:rsidP="00EE35E4">
      <w:pPr>
        <w:pStyle w:val="Titre1"/>
      </w:pPr>
      <w:bookmarkStart w:id="7" w:name="_Toc410824644"/>
      <w:r w:rsidRPr="002752F2">
        <w:t xml:space="preserve">Bilan des </w:t>
      </w:r>
      <w:r w:rsidR="00765B20" w:rsidRPr="0030352B">
        <w:t>réalisations</w:t>
      </w:r>
      <w:r w:rsidR="00DB0113" w:rsidRPr="0030352B">
        <w:t xml:space="preserve"> </w:t>
      </w:r>
      <w:r w:rsidR="00B069FB" w:rsidRPr="0030352B">
        <w:t xml:space="preserve">au </w:t>
      </w:r>
      <w:r w:rsidR="00EE35E4">
        <w:t xml:space="preserve">31 </w:t>
      </w:r>
      <w:bookmarkEnd w:id="6"/>
      <w:bookmarkEnd w:id="7"/>
      <w:r w:rsidR="00501E9F">
        <w:t xml:space="preserve">décembre </w:t>
      </w:r>
      <w:r w:rsidR="00501E9F" w:rsidRPr="002752F2">
        <w:t>2014</w:t>
      </w:r>
    </w:p>
    <w:p w14:paraId="23B0EE9B" w:rsidR="00C734CF" w:rsidRDefault="00C734CF" w:rsidP="00CD6358">
      <w:pPr>
        <w:pStyle w:val="Titre2"/>
        <w:rPr>
          <w:rFonts w:eastAsiaTheme="minorHAnsi"/>
        </w:rPr>
      </w:pPr>
      <w:bookmarkStart w:id="8" w:name="_Toc410824645"/>
      <w:r>
        <w:rPr>
          <w:rFonts w:eastAsiaTheme="minorHAnsi"/>
        </w:rPr>
        <w:t>Niveau de réalisation global</w:t>
      </w:r>
      <w:bookmarkEnd w:id="8"/>
      <w:r>
        <w:rPr>
          <w:rFonts w:eastAsiaTheme="minorHAnsi"/>
        </w:rPr>
        <w:t xml:space="preserve"> </w:t>
      </w:r>
    </w:p>
    <w:p w14:paraId="65FD95D9" w:rsidR="00C734CF" w:rsidRPr="00C734CF" w:rsidRDefault="00C734CF" w:rsidP="00C734CF">
      <w:pPr>
        <w:rPr>
          <w:rFonts w:eastAsiaTheme="minorHAnsi"/>
        </w:rPr>
      </w:pPr>
    </w:p>
    <w:p w14:paraId="51394993" w:rsidR="00EE33C6" w:rsidRDefault="00EE35E4" w:rsidP="00EE33C6">
      <w:pPr>
        <w:rPr>
          <w:rFonts w:ascii="Arial Narrow" w:eastAsiaTheme="minorHAnsi" w:hAnsi="Arial Narrow"/>
        </w:rPr>
      </w:pPr>
      <w:r w:rsidRPr="00EE33C6">
        <w:rPr>
          <w:rFonts w:ascii="Arial Narrow" w:hAnsi="Arial Narrow" w:eastAsiaTheme="minorHAnsi"/>
        </w:rPr>
        <w:t>A la clôture de cette seconde année du projet</w:t>
      </w:r>
      <w:r w:rsidR="00BE264D" w:rsidRPr="00EE33C6">
        <w:rPr>
          <w:rFonts w:ascii="Arial Narrow" w:hAnsi="Arial Narrow" w:eastAsiaTheme="minorHAnsi"/>
        </w:rPr>
        <w:t>, l</w:t>
      </w:r>
      <w:r w:rsidR="00B069FB" w:rsidRPr="00EE33C6">
        <w:rPr>
          <w:rFonts w:ascii="Arial Narrow" w:hAnsi="Arial Narrow" w:eastAsiaTheme="minorHAnsi"/>
        </w:rPr>
        <w:t xml:space="preserve">es réalisations </w:t>
      </w:r>
      <w:r w:rsidR="000447CF" w:rsidRPr="00EE33C6">
        <w:rPr>
          <w:rFonts w:ascii="Arial Narrow" w:hAnsi="Arial Narrow" w:eastAsiaTheme="minorHAnsi"/>
        </w:rPr>
        <w:t>budgétaires</w:t>
      </w:r>
      <w:r w:rsidR="001C434A" w:rsidRPr="00EE33C6">
        <w:rPr>
          <w:rFonts w:ascii="Arial Narrow" w:hAnsi="Arial Narrow" w:eastAsiaTheme="minorHAnsi"/>
        </w:rPr>
        <w:t xml:space="preserve"> </w:t>
      </w:r>
      <w:r w:rsidR="00C734CF" w:rsidRPr="00EE33C6">
        <w:rPr>
          <w:rFonts w:ascii="Arial Narrow" w:hAnsi="Arial Narrow" w:eastAsiaTheme="minorHAnsi"/>
        </w:rPr>
        <w:t xml:space="preserve">au </w:t>
      </w:r>
      <w:r w:rsidR="00BE264D" w:rsidRPr="00EE33C6">
        <w:rPr>
          <w:rFonts w:ascii="Arial Narrow" w:hAnsi="Arial Narrow" w:eastAsiaTheme="minorHAnsi"/>
        </w:rPr>
        <w:t>31 décembre</w:t>
      </w:r>
      <w:r w:rsidR="00C734CF" w:rsidRPr="00EE33C6">
        <w:rPr>
          <w:rFonts w:ascii="Arial Narrow" w:hAnsi="Arial Narrow" w:eastAsiaTheme="minorHAnsi"/>
        </w:rPr>
        <w:t xml:space="preserve"> 2014 sont évaluées à</w:t>
      </w:r>
    </w:p>
    <w:p w14:paraId="4EC59450" w:rsidR="001C434A" w:rsidRPr="00EE33C6" w:rsidRDefault="00BE264D" w:rsidP="00EE33C6">
      <w:pPr>
        <w:rPr>
          <w:rFonts w:ascii="Arial Narrow" w:eastAsiaTheme="minorHAnsi" w:hAnsi="Arial Narrow"/>
        </w:rPr>
      </w:pPr>
      <w:r w:rsidRPr="00EE33C6">
        <w:rPr>
          <w:rFonts w:ascii="Arial Narrow" w:hAnsi="Arial Narrow" w:eastAsiaTheme="minorHAnsi"/>
        </w:rPr>
        <w:t>1 00</w:t>
      </w:r>
      <w:r w:rsidR="00DA58D6" w:rsidRPr="00EE33C6">
        <w:rPr>
          <w:rFonts w:ascii="Arial Narrow" w:hAnsi="Arial Narrow" w:eastAsiaTheme="minorHAnsi"/>
        </w:rPr>
        <w:t>6</w:t>
      </w:r>
      <w:r w:rsidRPr="00EE33C6">
        <w:rPr>
          <w:rFonts w:ascii="Arial Narrow" w:hAnsi="Arial Narrow" w:eastAsiaTheme="minorHAnsi"/>
        </w:rPr>
        <w:t xml:space="preserve">  </w:t>
      </w:r>
      <w:r w:rsidR="00DA58D6" w:rsidRPr="00EE33C6">
        <w:rPr>
          <w:rFonts w:ascii="Arial Narrow" w:hAnsi="Arial Narrow" w:eastAsiaTheme="minorHAnsi"/>
        </w:rPr>
        <w:t>661</w:t>
      </w:r>
      <w:r w:rsidR="00012D61" w:rsidRPr="00EE33C6">
        <w:rPr>
          <w:rFonts w:ascii="Arial Narrow" w:hAnsi="Arial Narrow" w:eastAsiaTheme="minorHAnsi"/>
        </w:rPr>
        <w:t xml:space="preserve"> USD soit près de </w:t>
      </w:r>
      <w:r w:rsidRPr="00EE33C6">
        <w:rPr>
          <w:rFonts w:ascii="Arial Narrow" w:hAnsi="Arial Narrow" w:eastAsiaTheme="minorHAnsi"/>
        </w:rPr>
        <w:t xml:space="preserve">52% </w:t>
      </w:r>
      <w:r w:rsidR="00BD396D" w:rsidRPr="00EE33C6">
        <w:rPr>
          <w:rFonts w:ascii="Arial Narrow" w:hAnsi="Arial Narrow" w:eastAsiaTheme="minorHAnsi"/>
        </w:rPr>
        <w:t>du budget</w:t>
      </w:r>
      <w:r w:rsidRPr="00EE33C6">
        <w:rPr>
          <w:rFonts w:ascii="Arial Narrow" w:hAnsi="Arial Narrow" w:eastAsiaTheme="minorHAnsi"/>
        </w:rPr>
        <w:t xml:space="preserve"> </w:t>
      </w:r>
      <w:r w:rsidR="00685922" w:rsidRPr="00EE33C6">
        <w:rPr>
          <w:rFonts w:ascii="Arial Narrow" w:hAnsi="Arial Narrow" w:eastAsiaTheme="minorHAnsi"/>
        </w:rPr>
        <w:t>global</w:t>
      </w:r>
      <w:r w:rsidR="00BD396D" w:rsidRPr="00EE33C6">
        <w:rPr>
          <w:rFonts w:ascii="Arial Narrow" w:hAnsi="Arial Narrow" w:eastAsiaTheme="minorHAnsi"/>
        </w:rPr>
        <w:t>.</w:t>
      </w:r>
    </w:p>
    <w:p w14:paraId="2B2CA645" w:rsidR="00CD6358" w:rsidRPr="00EE33C6" w:rsidRDefault="00CD6358" w:rsidP="00CD6358"/>
    <w:tbl>
      <w:tblPr>
        <w:tblW w:w="10060" w:type="dxa"/>
        <w:jc w:val="center"/>
        <w:tblLayout w:type="fixed"/>
        <w:tblCellMar>
          <w:left w:w="70" w:type="dxa"/>
          <w:right w:w="70" w:type="dxa"/>
        </w:tblCellMar>
        <w:tblLook w:val="04A0" w:firstRow="1" w:lastRow="0" w:firstColumn="1" w:lastColumn="0" w:noHBand="0" w:noVBand="1"/>
      </w:tblPr>
      <w:tblGrid>
        <w:gridCol w:w="2338"/>
        <w:gridCol w:w="860"/>
        <w:gridCol w:w="983"/>
        <w:gridCol w:w="709"/>
        <w:gridCol w:w="992"/>
        <w:gridCol w:w="851"/>
        <w:gridCol w:w="850"/>
        <w:gridCol w:w="851"/>
        <w:gridCol w:w="708"/>
        <w:gridCol w:w="918"/>
      </w:tblGrid>
      <w:tr w14:paraId="36957956" w:rsidR="00D36690" w:rsidRPr="000447CF" w:rsidTr="00947F6C">
        <w:trPr>
          <w:trHeight w:val="465"/>
          <w:jc w:val="center"/>
        </w:trPr>
        <w:tc>
          <w:tcPr>
            <w:tcW w:w="2338" w:type="dxa"/>
            <w:vMerge w:val="restart"/>
            <w:tcBorders>
              <w:top w:val="single" w:sz="12" w:space="0" w:color="auto"/>
              <w:left w:val="single" w:sz="12" w:space="0" w:color="auto"/>
              <w:right w:val="single" w:sz="12" w:space="0" w:color="404040" w:themeColor="text1" w:themeTint="BF"/>
            </w:tcBorders>
            <w:shd w:val="clear" w:color="auto" w:fill="auto"/>
            <w:noWrap/>
            <w:vAlign w:val="center"/>
          </w:tcPr>
          <w:p w14:paraId="2610777C" w:rsidR="00D36690" w:rsidRPr="000447CF" w:rsidRDefault="00D36690" w:rsidP="00CE5488">
            <w:pPr>
              <w:jc w:val="center"/>
              <w:rPr>
                <w:rFonts w:ascii="Calibri" w:hAnsi="Calibri"/>
                <w:b/>
                <w:bCs/>
                <w:sz w:val="18"/>
                <w:szCs w:val="18"/>
              </w:rPr>
            </w:pPr>
            <w:r w:rsidRPr="000447CF">
              <w:rPr>
                <w:rFonts w:ascii="Calibri" w:hAnsi="Calibri"/>
                <w:b/>
                <w:bCs/>
                <w:sz w:val="18"/>
                <w:szCs w:val="18"/>
              </w:rPr>
              <w:t xml:space="preserve">Produit attendu </w:t>
            </w:r>
          </w:p>
        </w:tc>
        <w:tc>
          <w:tcPr>
            <w:tcW w:w="2552" w:type="dxa"/>
            <w:gridSpan w:val="3"/>
            <w:tcBorders>
              <w:top w:val="single" w:sz="12" w:space="0" w:color="404040" w:themeColor="text1" w:themeTint="BF"/>
              <w:left w:val="single" w:sz="12" w:space="0" w:color="404040" w:themeColor="text1" w:themeTint="BF"/>
              <w:bottom w:val="single" w:sz="2" w:space="0" w:color="404040" w:themeColor="text1" w:themeTint="BF"/>
              <w:right w:val="single" w:sz="12" w:space="0" w:color="404040" w:themeColor="text1" w:themeTint="BF"/>
            </w:tcBorders>
          </w:tcPr>
          <w:p w14:paraId="46BAFEAE" w:rsidR="00D36690" w:rsidRDefault="00D36690" w:rsidP="000A101F">
            <w:pPr>
              <w:jc w:val="center"/>
              <w:rPr>
                <w:rFonts w:ascii="Calibri" w:hAnsi="Calibri"/>
                <w:b/>
                <w:bCs/>
                <w:sz w:val="18"/>
                <w:szCs w:val="18"/>
              </w:rPr>
            </w:pPr>
          </w:p>
          <w:p w14:paraId="5F8845F9" w:rsidR="00D36690" w:rsidRDefault="00D36690" w:rsidP="000A101F">
            <w:pPr>
              <w:jc w:val="center"/>
              <w:rPr>
                <w:rFonts w:ascii="Calibri" w:hAnsi="Calibri"/>
                <w:b/>
                <w:bCs/>
                <w:sz w:val="18"/>
                <w:szCs w:val="18"/>
              </w:rPr>
            </w:pPr>
            <w:r>
              <w:rPr>
                <w:rFonts w:ascii="Calibri" w:hAnsi="Calibri"/>
                <w:b/>
                <w:bCs/>
                <w:sz w:val="18"/>
                <w:szCs w:val="18"/>
              </w:rPr>
              <w:t>Prévisions budgétaires</w:t>
            </w:r>
          </w:p>
        </w:tc>
        <w:tc>
          <w:tcPr>
            <w:tcW w:w="4252" w:type="dxa"/>
            <w:gridSpan w:val="5"/>
            <w:tcBorders>
              <w:top w:val="single" w:sz="12" w:space="0" w:color="404040" w:themeColor="text1" w:themeTint="BF"/>
              <w:left w:val="single" w:sz="12" w:space="0" w:color="404040" w:themeColor="text1" w:themeTint="BF"/>
              <w:bottom w:val="single" w:sz="2" w:space="0" w:color="404040" w:themeColor="text1" w:themeTint="BF"/>
              <w:right w:val="single" w:sz="12" w:space="0" w:color="404040" w:themeColor="text1" w:themeTint="BF"/>
            </w:tcBorders>
          </w:tcPr>
          <w:p w14:paraId="1282EA55" w:rsidR="00D36690" w:rsidRDefault="00D36690" w:rsidP="00CE5488">
            <w:pPr>
              <w:jc w:val="center"/>
              <w:rPr>
                <w:rFonts w:ascii="Calibri" w:hAnsi="Calibri"/>
                <w:b/>
                <w:bCs/>
                <w:sz w:val="18"/>
                <w:szCs w:val="18"/>
              </w:rPr>
            </w:pPr>
            <w:r>
              <w:rPr>
                <w:rFonts w:ascii="Calibri" w:hAnsi="Calibri"/>
                <w:b/>
                <w:bCs/>
                <w:sz w:val="18"/>
                <w:szCs w:val="18"/>
              </w:rPr>
              <w:t>Réalisations</w:t>
            </w:r>
          </w:p>
          <w:p w14:paraId="26F6E32C" w:rsidR="00D36690" w:rsidRPr="000447CF" w:rsidRDefault="00D36690" w:rsidP="00BE264D">
            <w:pPr>
              <w:jc w:val="center"/>
              <w:rPr>
                <w:rFonts w:ascii="Calibri" w:hAnsi="Calibri"/>
                <w:b/>
                <w:bCs/>
                <w:sz w:val="18"/>
                <w:szCs w:val="18"/>
              </w:rPr>
            </w:pPr>
            <w:r>
              <w:rPr>
                <w:rFonts w:ascii="Calibri" w:hAnsi="Calibri"/>
                <w:b/>
                <w:bCs/>
                <w:sz w:val="18"/>
                <w:szCs w:val="18"/>
              </w:rPr>
              <w:t>au 31 déc-14</w:t>
            </w:r>
          </w:p>
        </w:tc>
        <w:tc>
          <w:tcPr>
            <w:tcW w:w="918" w:type="dxa"/>
            <w:vMerge w:val="restart"/>
            <w:tcBorders>
              <w:top w:val="single" w:sz="12" w:space="0" w:color="404040" w:themeColor="text1" w:themeTint="BF"/>
              <w:left w:val="single" w:sz="12" w:space="0" w:color="404040" w:themeColor="text1" w:themeTint="BF"/>
              <w:right w:val="single" w:sz="12" w:space="0" w:color="404040" w:themeColor="text1" w:themeTint="BF"/>
            </w:tcBorders>
          </w:tcPr>
          <w:p w14:paraId="7B441589" w:rsidR="00D36690" w:rsidRDefault="00D36690" w:rsidP="00CE5488">
            <w:pPr>
              <w:jc w:val="center"/>
              <w:rPr>
                <w:rFonts w:ascii="Calibri" w:hAnsi="Calibri"/>
                <w:b/>
                <w:bCs/>
                <w:sz w:val="18"/>
                <w:szCs w:val="18"/>
              </w:rPr>
            </w:pPr>
            <w:r>
              <w:rPr>
                <w:rFonts w:ascii="Calibri" w:hAnsi="Calibri"/>
                <w:b/>
                <w:bCs/>
                <w:sz w:val="18"/>
                <w:szCs w:val="18"/>
              </w:rPr>
              <w:t>A réaliser</w:t>
            </w:r>
          </w:p>
          <w:p w14:paraId="0A91341C" w:rsidR="00D36690" w:rsidRDefault="00D36690" w:rsidP="00CE5488">
            <w:pPr>
              <w:jc w:val="center"/>
              <w:rPr>
                <w:rFonts w:ascii="Calibri" w:hAnsi="Calibri"/>
                <w:b/>
                <w:bCs/>
                <w:sz w:val="18"/>
                <w:szCs w:val="18"/>
              </w:rPr>
            </w:pPr>
            <w:r>
              <w:rPr>
                <w:rFonts w:ascii="Calibri" w:hAnsi="Calibri"/>
                <w:b/>
                <w:bCs/>
                <w:sz w:val="18"/>
                <w:szCs w:val="18"/>
              </w:rPr>
              <w:t>2015</w:t>
            </w:r>
          </w:p>
        </w:tc>
      </w:tr>
      <w:tr w14:paraId="7CF47294" w:rsidR="00947F6C" w:rsidRPr="000447CF" w:rsidTr="00947F6C">
        <w:trPr>
          <w:trHeight w:val="568"/>
          <w:jc w:val="center"/>
        </w:trPr>
        <w:tc>
          <w:tcPr>
            <w:tcW w:w="2338" w:type="dxa"/>
            <w:vMerge/>
            <w:tcBorders>
              <w:left w:val="single" w:sz="12" w:space="0" w:color="auto"/>
              <w:bottom w:val="single" w:sz="4" w:space="0" w:color="auto"/>
              <w:right w:val="single" w:sz="12" w:space="0" w:color="404040" w:themeColor="text1" w:themeTint="BF"/>
            </w:tcBorders>
            <w:shd w:val="clear" w:color="auto" w:fill="auto"/>
            <w:noWrap/>
            <w:vAlign w:val="center"/>
            <w:hideMark/>
          </w:tcPr>
          <w:p w14:paraId="2B2B1A72" w:rsidR="000F640A" w:rsidRPr="000447CF" w:rsidRDefault="000F640A" w:rsidP="00CE5488">
            <w:pPr>
              <w:jc w:val="center"/>
              <w:rPr>
                <w:rFonts w:ascii="Calibri" w:hAnsi="Calibri"/>
                <w:b/>
                <w:bCs/>
                <w:sz w:val="18"/>
                <w:szCs w:val="18"/>
              </w:rPr>
            </w:pPr>
          </w:p>
        </w:tc>
        <w:tc>
          <w:tcPr>
            <w:tcW w:w="860" w:type="dxa"/>
            <w:tcBorders>
              <w:top w:val="single" w:sz="2" w:space="0" w:color="404040" w:themeColor="text1" w:themeTint="BF"/>
              <w:left w:val="single" w:sz="12" w:space="0" w:color="404040" w:themeColor="text1" w:themeTint="BF"/>
              <w:bottom w:val="single" w:sz="12" w:space="0" w:color="404040" w:themeColor="text1" w:themeTint="BF"/>
              <w:right w:val="single" w:sz="2" w:space="0" w:color="404040" w:themeColor="text1" w:themeTint="BF"/>
            </w:tcBorders>
          </w:tcPr>
          <w:p w14:paraId="3CE0233C" w:rsidR="000F640A" w:rsidRDefault="000F640A" w:rsidP="000A101F">
            <w:pPr>
              <w:ind w:left="409" w:hanging="409"/>
              <w:jc w:val="center"/>
              <w:rPr>
                <w:rFonts w:ascii="Calibri" w:hAnsi="Calibri"/>
                <w:b/>
                <w:bCs/>
                <w:sz w:val="18"/>
                <w:szCs w:val="18"/>
              </w:rPr>
            </w:pPr>
          </w:p>
          <w:p w14:paraId="7964B10A" w:rsidR="000F640A" w:rsidRPr="000447CF" w:rsidRDefault="000F640A" w:rsidP="000A101F">
            <w:pPr>
              <w:ind w:left="409" w:hanging="409"/>
              <w:jc w:val="center"/>
              <w:rPr>
                <w:rFonts w:ascii="Calibri" w:hAnsi="Calibri"/>
                <w:b/>
                <w:bCs/>
                <w:sz w:val="18"/>
                <w:szCs w:val="18"/>
              </w:rPr>
            </w:pPr>
            <w:r>
              <w:rPr>
                <w:rFonts w:ascii="Calibri" w:hAnsi="Calibri"/>
                <w:b/>
                <w:bCs/>
                <w:sz w:val="18"/>
                <w:szCs w:val="18"/>
              </w:rPr>
              <w:t>Global</w:t>
            </w:r>
          </w:p>
        </w:tc>
        <w:tc>
          <w:tcPr>
            <w:tcW w:w="983" w:type="dxa"/>
            <w:tcBorders>
              <w:top w:val="single" w:sz="2" w:space="0" w:color="404040" w:themeColor="text1" w:themeTint="BF"/>
              <w:left w:val="single" w:sz="2" w:space="0" w:color="404040" w:themeColor="text1" w:themeTint="BF"/>
              <w:bottom w:val="single" w:sz="12" w:space="0" w:color="404040" w:themeColor="text1" w:themeTint="BF"/>
              <w:right w:val="single" w:sz="2" w:space="0" w:color="404040" w:themeColor="text1" w:themeTint="BF"/>
            </w:tcBorders>
            <w:shd w:val="clear" w:color="auto" w:fill="auto"/>
            <w:noWrap/>
            <w:vAlign w:val="center"/>
            <w:hideMark/>
          </w:tcPr>
          <w:p w14:paraId="035392D1" w:rsidR="000F640A" w:rsidRPr="000447CF" w:rsidRDefault="000F640A" w:rsidP="00EE35E4">
            <w:pPr>
              <w:jc w:val="center"/>
              <w:rPr>
                <w:rFonts w:ascii="Calibri" w:hAnsi="Calibri"/>
                <w:b/>
                <w:bCs/>
                <w:sz w:val="18"/>
                <w:szCs w:val="18"/>
              </w:rPr>
            </w:pPr>
            <w:r>
              <w:rPr>
                <w:rFonts w:ascii="Calibri" w:hAnsi="Calibri"/>
                <w:b/>
                <w:bCs/>
                <w:sz w:val="18"/>
                <w:szCs w:val="18"/>
              </w:rPr>
              <w:t>au 31/12/2014</w:t>
            </w:r>
          </w:p>
        </w:tc>
        <w:tc>
          <w:tcPr>
            <w:tcW w:w="709" w:type="dxa"/>
            <w:tcBorders>
              <w:top w:val="single" w:sz="2" w:space="0" w:color="404040" w:themeColor="text1" w:themeTint="BF"/>
              <w:left w:val="single" w:sz="2" w:space="0" w:color="404040" w:themeColor="text1" w:themeTint="BF"/>
              <w:bottom w:val="single" w:sz="12" w:space="0" w:color="404040" w:themeColor="text1" w:themeTint="BF"/>
              <w:right w:val="single" w:sz="12" w:space="0" w:color="404040" w:themeColor="text1" w:themeTint="BF"/>
            </w:tcBorders>
            <w:shd w:val="clear" w:color="auto" w:fill="auto"/>
          </w:tcPr>
          <w:p w14:paraId="6BC7BF87" w:rsidR="000F640A" w:rsidRDefault="000F640A" w:rsidP="000A101F">
            <w:pPr>
              <w:jc w:val="center"/>
              <w:rPr>
                <w:rFonts w:ascii="Calibri" w:hAnsi="Calibri"/>
                <w:b/>
                <w:bCs/>
                <w:sz w:val="18"/>
                <w:szCs w:val="18"/>
              </w:rPr>
            </w:pPr>
          </w:p>
          <w:p w14:paraId="5A35105D" w:rsidR="000F640A" w:rsidRPr="000447CF" w:rsidRDefault="000F640A" w:rsidP="007210D9">
            <w:pPr>
              <w:jc w:val="center"/>
              <w:rPr>
                <w:rFonts w:ascii="Calibri" w:hAnsi="Calibri"/>
                <w:b/>
                <w:bCs/>
                <w:sz w:val="18"/>
                <w:szCs w:val="18"/>
              </w:rPr>
            </w:pPr>
            <w:r>
              <w:rPr>
                <w:rFonts w:ascii="Calibri" w:hAnsi="Calibri"/>
                <w:b/>
                <w:bCs/>
                <w:sz w:val="18"/>
                <w:szCs w:val="18"/>
              </w:rPr>
              <w:t>%</w:t>
            </w:r>
          </w:p>
        </w:tc>
        <w:tc>
          <w:tcPr>
            <w:tcW w:w="992" w:type="dxa"/>
            <w:tcBorders>
              <w:top w:val="single" w:sz="2" w:space="0" w:color="404040" w:themeColor="text1" w:themeTint="BF"/>
              <w:left w:val="single" w:sz="12" w:space="0" w:color="404040" w:themeColor="text1" w:themeTint="BF"/>
              <w:bottom w:val="single" w:sz="12" w:space="0" w:color="404040" w:themeColor="text1" w:themeTint="BF"/>
              <w:right w:val="single" w:sz="2" w:space="0" w:color="404040" w:themeColor="text1" w:themeTint="BF"/>
            </w:tcBorders>
          </w:tcPr>
          <w:p w14:paraId="253BFACA" w:rsidR="000F640A" w:rsidRPr="000447CF" w:rsidRDefault="000F640A" w:rsidP="00D36690">
            <w:pPr>
              <w:jc w:val="center"/>
              <w:rPr>
                <w:rFonts w:ascii="Calibri" w:hAnsi="Calibri"/>
                <w:b/>
                <w:bCs/>
                <w:sz w:val="18"/>
                <w:szCs w:val="18"/>
              </w:rPr>
            </w:pPr>
            <w:r>
              <w:rPr>
                <w:rFonts w:ascii="Calibri" w:hAnsi="Calibri"/>
                <w:b/>
                <w:bCs/>
                <w:sz w:val="18"/>
                <w:szCs w:val="18"/>
              </w:rPr>
              <w:t xml:space="preserve">Réalisé </w:t>
            </w:r>
            <w:r w:rsidR="00D36690">
              <w:rPr>
                <w:rFonts w:ascii="Calibri" w:hAnsi="Calibri"/>
                <w:b/>
                <w:bCs/>
                <w:sz w:val="18"/>
                <w:szCs w:val="18"/>
              </w:rPr>
              <w:t>total</w:t>
            </w:r>
            <w:r>
              <w:rPr>
                <w:rFonts w:ascii="Calibri" w:hAnsi="Calibri"/>
                <w:b/>
                <w:bCs/>
                <w:sz w:val="18"/>
                <w:szCs w:val="18"/>
              </w:rPr>
              <w:t xml:space="preserve"> </w:t>
            </w:r>
          </w:p>
        </w:tc>
        <w:tc>
          <w:tcPr>
            <w:tcW w:w="851" w:type="dxa"/>
            <w:tcBorders>
              <w:top w:val="single" w:sz="2" w:space="0" w:color="404040" w:themeColor="text1" w:themeTint="BF"/>
              <w:left w:val="single" w:sz="2" w:space="0" w:color="404040" w:themeColor="text1" w:themeTint="BF"/>
              <w:bottom w:val="single" w:sz="12" w:space="0" w:color="404040" w:themeColor="text1" w:themeTint="BF"/>
              <w:right w:val="single" w:sz="2" w:space="0" w:color="404040" w:themeColor="text1" w:themeTint="BF"/>
            </w:tcBorders>
          </w:tcPr>
          <w:p w14:paraId="673262D5" w:rsidR="000F640A" w:rsidRDefault="000F640A" w:rsidP="00CE5488">
            <w:pPr>
              <w:jc w:val="center"/>
              <w:rPr>
                <w:rFonts w:ascii="Calibri" w:hAnsi="Calibri"/>
                <w:b/>
                <w:bCs/>
                <w:sz w:val="18"/>
                <w:szCs w:val="18"/>
              </w:rPr>
            </w:pPr>
            <w:r>
              <w:rPr>
                <w:rFonts w:ascii="Calibri" w:hAnsi="Calibri"/>
                <w:b/>
                <w:bCs/>
                <w:sz w:val="18"/>
                <w:szCs w:val="18"/>
              </w:rPr>
              <w:t>Fond GA</w:t>
            </w:r>
          </w:p>
        </w:tc>
        <w:tc>
          <w:tcPr>
            <w:tcW w:w="850" w:type="dxa"/>
            <w:tcBorders>
              <w:top w:val="single" w:sz="2" w:space="0" w:color="404040" w:themeColor="text1" w:themeTint="BF"/>
              <w:left w:val="single" w:sz="2" w:space="0" w:color="404040" w:themeColor="text1" w:themeTint="BF"/>
              <w:bottom w:val="single" w:sz="12" w:space="0" w:color="404040" w:themeColor="text1" w:themeTint="BF"/>
              <w:right w:val="single" w:sz="2" w:space="0" w:color="404040" w:themeColor="text1" w:themeTint="BF"/>
            </w:tcBorders>
          </w:tcPr>
          <w:p w14:paraId="3791BBBB" w:rsidR="000F640A" w:rsidRDefault="000F640A" w:rsidP="00CE5488">
            <w:pPr>
              <w:jc w:val="center"/>
              <w:rPr>
                <w:rFonts w:ascii="Calibri" w:hAnsi="Calibri"/>
                <w:b/>
                <w:bCs/>
                <w:sz w:val="18"/>
                <w:szCs w:val="18"/>
              </w:rPr>
            </w:pPr>
            <w:r>
              <w:rPr>
                <w:rFonts w:ascii="Calibri" w:hAnsi="Calibri"/>
                <w:b/>
                <w:bCs/>
                <w:sz w:val="18"/>
                <w:szCs w:val="18"/>
              </w:rPr>
              <w:t>Fond PNUD</w:t>
            </w:r>
          </w:p>
        </w:tc>
        <w:tc>
          <w:tcPr>
            <w:tcW w:w="851" w:type="dxa"/>
            <w:tcBorders>
              <w:top w:val="single" w:sz="2" w:space="0" w:color="404040" w:themeColor="text1" w:themeTint="BF"/>
              <w:left w:val="single" w:sz="2" w:space="0" w:color="404040" w:themeColor="text1" w:themeTint="BF"/>
              <w:bottom w:val="single" w:sz="12" w:space="0" w:color="404040" w:themeColor="text1" w:themeTint="BF"/>
              <w:right w:val="single" w:sz="2" w:space="0" w:color="404040" w:themeColor="text1" w:themeTint="BF"/>
            </w:tcBorders>
          </w:tcPr>
          <w:p w14:paraId="2E41F283" w:rsidR="000F640A" w:rsidRDefault="000F640A" w:rsidP="00CE5488">
            <w:pPr>
              <w:jc w:val="center"/>
              <w:rPr>
                <w:rFonts w:ascii="Calibri" w:hAnsi="Calibri"/>
                <w:b/>
                <w:bCs/>
                <w:sz w:val="18"/>
                <w:szCs w:val="18"/>
              </w:rPr>
            </w:pPr>
            <w:r>
              <w:rPr>
                <w:rFonts w:ascii="Calibri" w:hAnsi="Calibri"/>
                <w:b/>
                <w:bCs/>
                <w:sz w:val="18"/>
                <w:szCs w:val="18"/>
              </w:rPr>
              <w:t>Fond UNCCD</w:t>
            </w:r>
          </w:p>
        </w:tc>
        <w:tc>
          <w:tcPr>
            <w:tcW w:w="708" w:type="dxa"/>
            <w:tcBorders>
              <w:top w:val="single" w:sz="2" w:space="0" w:color="404040" w:themeColor="text1" w:themeTint="BF"/>
              <w:left w:val="single" w:sz="2" w:space="0" w:color="404040" w:themeColor="text1" w:themeTint="BF"/>
              <w:bottom w:val="single" w:sz="12" w:space="0" w:color="404040" w:themeColor="text1" w:themeTint="BF"/>
              <w:right w:val="single" w:sz="12" w:space="0" w:color="404040" w:themeColor="text1" w:themeTint="BF"/>
            </w:tcBorders>
          </w:tcPr>
          <w:p w14:paraId="5BBAC470" w:rsidR="000F640A" w:rsidRDefault="000F640A" w:rsidP="00CE5488">
            <w:pPr>
              <w:jc w:val="center"/>
              <w:rPr>
                <w:rFonts w:ascii="Calibri" w:hAnsi="Calibri"/>
                <w:b/>
                <w:bCs/>
                <w:sz w:val="18"/>
                <w:szCs w:val="18"/>
              </w:rPr>
            </w:pPr>
            <w:r>
              <w:rPr>
                <w:rFonts w:ascii="Calibri" w:hAnsi="Calibri"/>
                <w:b/>
                <w:bCs/>
                <w:sz w:val="18"/>
                <w:szCs w:val="18"/>
              </w:rPr>
              <w:t>%</w:t>
            </w:r>
          </w:p>
          <w:p w14:paraId="043D7581" w:rsidR="000F640A" w:rsidRDefault="000F640A" w:rsidP="00CE5488">
            <w:pPr>
              <w:jc w:val="center"/>
              <w:rPr>
                <w:rFonts w:ascii="Calibri" w:hAnsi="Calibri"/>
                <w:b/>
                <w:bCs/>
                <w:sz w:val="18"/>
                <w:szCs w:val="18"/>
              </w:rPr>
            </w:pPr>
            <w:r>
              <w:rPr>
                <w:rFonts w:ascii="Calibri" w:hAnsi="Calibri"/>
                <w:b/>
                <w:bCs/>
                <w:sz w:val="18"/>
                <w:szCs w:val="18"/>
              </w:rPr>
              <w:t>Réalisé</w:t>
            </w:r>
          </w:p>
          <w:p w14:paraId="0F46F2BE" w:rsidR="000F640A" w:rsidRPr="000447CF" w:rsidRDefault="000F640A" w:rsidP="00CE5488">
            <w:pPr>
              <w:jc w:val="center"/>
              <w:rPr>
                <w:rFonts w:ascii="Calibri" w:hAnsi="Calibri"/>
                <w:b/>
                <w:bCs/>
                <w:sz w:val="18"/>
                <w:szCs w:val="18"/>
              </w:rPr>
            </w:pPr>
            <w:r>
              <w:rPr>
                <w:rFonts w:ascii="Calibri" w:hAnsi="Calibri"/>
                <w:b/>
                <w:bCs/>
                <w:sz w:val="18"/>
                <w:szCs w:val="18"/>
              </w:rPr>
              <w:t>global</w:t>
            </w:r>
          </w:p>
        </w:tc>
        <w:tc>
          <w:tcPr>
            <w:tcW w:w="918" w:type="dxa"/>
            <w:vMerge/>
            <w:tcBorders>
              <w:left w:val="single" w:sz="12" w:space="0" w:color="404040" w:themeColor="text1" w:themeTint="BF"/>
              <w:bottom w:val="single" w:sz="12" w:space="0" w:color="404040" w:themeColor="text1" w:themeTint="BF"/>
              <w:right w:val="single" w:sz="12" w:space="0" w:color="404040" w:themeColor="text1" w:themeTint="BF"/>
            </w:tcBorders>
          </w:tcPr>
          <w:p w14:paraId="2F980735" w:rsidR="000F640A" w:rsidRDefault="000F640A" w:rsidP="00CE5488">
            <w:pPr>
              <w:jc w:val="center"/>
              <w:rPr>
                <w:rFonts w:ascii="Calibri" w:hAnsi="Calibri"/>
                <w:b/>
                <w:bCs/>
                <w:sz w:val="18"/>
                <w:szCs w:val="18"/>
              </w:rPr>
            </w:pPr>
          </w:p>
        </w:tc>
      </w:tr>
      <w:tr w14:paraId="467ADAEF" w:rsidR="00947F6C" w:rsidRPr="000447CF" w:rsidTr="00370E7B">
        <w:trPr>
          <w:trHeight w:val="588"/>
          <w:jc w:val="center"/>
        </w:trPr>
        <w:tc>
          <w:tcPr>
            <w:tcW w:w="2338" w:type="dxa"/>
            <w:tcBorders>
              <w:top w:val="single" w:sz="12" w:space="0" w:color="auto"/>
              <w:left w:val="single" w:sz="12" w:space="0" w:color="auto"/>
              <w:bottom w:val="single" w:sz="4" w:space="0" w:color="auto"/>
              <w:right w:val="single" w:sz="12" w:space="0" w:color="404040" w:themeColor="text1" w:themeTint="BF"/>
            </w:tcBorders>
            <w:shd w:val="clear" w:color="auto" w:fill="auto"/>
            <w:noWrap/>
            <w:vAlign w:val="center"/>
            <w:hideMark/>
          </w:tcPr>
          <w:p w14:paraId="1DE422F8" w:rsidR="000F640A" w:rsidRPr="000447CF" w:rsidRDefault="000F640A" w:rsidP="00CE5488">
            <w:pPr>
              <w:rPr>
                <w:rFonts w:ascii="Calibri" w:hAnsi="Calibri"/>
                <w:sz w:val="18"/>
                <w:szCs w:val="18"/>
              </w:rPr>
            </w:pPr>
            <w:r w:rsidRPr="000447CF">
              <w:rPr>
                <w:rFonts w:ascii="Calibri" w:hAnsi="Calibri"/>
                <w:b/>
                <w:bCs/>
                <w:sz w:val="18"/>
                <w:szCs w:val="18"/>
              </w:rPr>
              <w:t>Produit 1</w:t>
            </w:r>
            <w:r>
              <w:rPr>
                <w:rFonts w:ascii="Calibri" w:hAnsi="Calibri"/>
                <w:b/>
                <w:bCs/>
                <w:sz w:val="18"/>
                <w:szCs w:val="18"/>
              </w:rPr>
              <w:t xml:space="preserve"> : </w:t>
            </w:r>
            <w:r w:rsidRPr="000447CF">
              <w:rPr>
                <w:rFonts w:ascii="Calibri" w:hAnsi="Calibri"/>
                <w:sz w:val="18"/>
                <w:szCs w:val="18"/>
              </w:rPr>
              <w:t>Les processus institutionnels et organisationnels du RR sont renforcés.</w:t>
            </w:r>
          </w:p>
        </w:tc>
        <w:tc>
          <w:tcPr>
            <w:tcW w:w="860" w:type="dxa"/>
            <w:tcBorders>
              <w:top w:val="single" w:sz="12" w:space="0" w:color="404040" w:themeColor="text1" w:themeTint="BF"/>
              <w:left w:val="single" w:sz="12" w:space="0" w:color="404040" w:themeColor="text1" w:themeTint="BF"/>
              <w:bottom w:val="single" w:sz="2" w:space="0" w:color="404040" w:themeColor="text1" w:themeTint="BF"/>
              <w:right w:val="single" w:sz="2" w:space="0" w:color="404040" w:themeColor="text1" w:themeTint="BF"/>
            </w:tcBorders>
            <w:vAlign w:val="center"/>
          </w:tcPr>
          <w:p w14:paraId="6F33BC88" w:rsidR="000F640A" w:rsidRPr="00CD6358" w:rsidRDefault="000F640A" w:rsidP="00CE5488">
            <w:pPr>
              <w:jc w:val="center"/>
              <w:rPr>
                <w:rFonts w:asciiTheme="minorHAnsi" w:hAnsiTheme="minorHAnsi"/>
                <w:color w:val="000000"/>
                <w:sz w:val="18"/>
                <w:szCs w:val="18"/>
              </w:rPr>
            </w:pPr>
            <w:r w:rsidRPr="00CD6358">
              <w:rPr>
                <w:rFonts w:asciiTheme="minorHAnsi" w:hAnsiTheme="minorHAnsi"/>
                <w:color w:val="000000"/>
                <w:sz w:val="18"/>
                <w:szCs w:val="18"/>
              </w:rPr>
              <w:t>723 300</w:t>
            </w:r>
          </w:p>
        </w:tc>
        <w:tc>
          <w:tcPr>
            <w:tcW w:w="983" w:type="dxa"/>
            <w:tcBorders>
              <w:top w:val="single" w:sz="1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shd w:val="clear" w:color="auto" w:fill="auto"/>
            <w:noWrap/>
            <w:vAlign w:val="bottom"/>
          </w:tcPr>
          <w:p w14:paraId="25455761" w:rsidR="000F640A" w:rsidRPr="00582F9A" w:rsidRDefault="000F640A" w:rsidP="00582F9A">
            <w:pPr>
              <w:jc w:val="center"/>
              <w:rPr>
                <w:rFonts w:asciiTheme="minorHAnsi" w:hAnsiTheme="minorHAnsi"/>
                <w:color w:val="000000"/>
                <w:sz w:val="18"/>
                <w:szCs w:val="18"/>
              </w:rPr>
            </w:pPr>
            <w:r w:rsidRPr="00582F9A">
              <w:rPr>
                <w:rFonts w:asciiTheme="minorHAnsi" w:hAnsiTheme="minorHAnsi"/>
                <w:color w:val="000000"/>
                <w:sz w:val="18"/>
                <w:szCs w:val="18"/>
              </w:rPr>
              <w:t>504 300</w:t>
            </w:r>
          </w:p>
        </w:tc>
        <w:tc>
          <w:tcPr>
            <w:tcW w:w="709" w:type="dxa"/>
            <w:tcBorders>
              <w:top w:val="single" w:sz="12" w:space="0" w:color="404040" w:themeColor="text1" w:themeTint="BF"/>
              <w:left w:val="single" w:sz="2" w:space="0" w:color="404040" w:themeColor="text1" w:themeTint="BF"/>
              <w:bottom w:val="single" w:sz="2" w:space="0" w:color="404040" w:themeColor="text1" w:themeTint="BF"/>
              <w:right w:val="single" w:sz="12" w:space="0" w:color="404040" w:themeColor="text1" w:themeTint="BF"/>
            </w:tcBorders>
            <w:shd w:val="clear" w:color="auto" w:fill="auto"/>
            <w:noWrap/>
            <w:vAlign w:val="center"/>
          </w:tcPr>
          <w:p w14:paraId="5279B563" w:rsidR="000F640A" w:rsidRPr="00370E7B" w:rsidRDefault="000F640A" w:rsidP="00582F9A">
            <w:pPr>
              <w:jc w:val="center"/>
              <w:rPr>
                <w:rFonts w:asciiTheme="minorHAnsi" w:hAnsiTheme="minorHAnsi"/>
                <w:b/>
                <w:bCs/>
                <w:sz w:val="18"/>
                <w:szCs w:val="18"/>
              </w:rPr>
            </w:pPr>
            <w:r w:rsidRPr="00370E7B">
              <w:rPr>
                <w:rFonts w:asciiTheme="minorHAnsi" w:hAnsiTheme="minorHAnsi"/>
                <w:b/>
                <w:bCs/>
                <w:sz w:val="18"/>
                <w:szCs w:val="18"/>
              </w:rPr>
              <w:t>69%</w:t>
            </w:r>
          </w:p>
        </w:tc>
        <w:tc>
          <w:tcPr>
            <w:tcW w:w="992" w:type="dxa"/>
            <w:tcBorders>
              <w:top w:val="single" w:sz="12" w:space="0" w:color="404040" w:themeColor="text1" w:themeTint="BF"/>
              <w:left w:val="single" w:sz="12" w:space="0" w:color="404040" w:themeColor="text1" w:themeTint="BF"/>
              <w:bottom w:val="single" w:sz="2" w:space="0" w:color="404040" w:themeColor="text1" w:themeTint="BF"/>
              <w:right w:val="single" w:sz="2" w:space="0" w:color="404040" w:themeColor="text1" w:themeTint="BF"/>
            </w:tcBorders>
            <w:vAlign w:val="center"/>
          </w:tcPr>
          <w:p w14:paraId="03106B2C" w:rsidR="000F640A" w:rsidRPr="000F640A" w:rsidRDefault="000F640A" w:rsidP="000F640A">
            <w:pPr>
              <w:jc w:val="center"/>
              <w:rPr>
                <w:rFonts w:asciiTheme="minorHAnsi" w:hAnsiTheme="minorHAnsi"/>
                <w:color w:val="000000"/>
                <w:sz w:val="18"/>
                <w:szCs w:val="18"/>
              </w:rPr>
            </w:pPr>
            <w:r w:rsidRPr="000F640A">
              <w:rPr>
                <w:rFonts w:asciiTheme="minorHAnsi" w:hAnsiTheme="minorHAnsi"/>
                <w:color w:val="000000"/>
                <w:sz w:val="18"/>
                <w:szCs w:val="18"/>
              </w:rPr>
              <w:t>479 882</w:t>
            </w:r>
          </w:p>
        </w:tc>
        <w:tc>
          <w:tcPr>
            <w:tcW w:w="851" w:type="dxa"/>
            <w:tcBorders>
              <w:top w:val="single" w:sz="1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0D702346" w:rsidR="000F640A" w:rsidRPr="00947F6C" w:rsidRDefault="00947F6C" w:rsidP="00947F6C">
            <w:pPr>
              <w:jc w:val="center"/>
              <w:rPr>
                <w:rFonts w:asciiTheme="minorHAnsi" w:hAnsiTheme="minorHAnsi"/>
                <w:color w:val="000000"/>
                <w:sz w:val="18"/>
                <w:szCs w:val="18"/>
              </w:rPr>
            </w:pPr>
            <w:r w:rsidRPr="00947F6C">
              <w:rPr>
                <w:rFonts w:asciiTheme="minorHAnsi" w:hAnsiTheme="minorHAnsi"/>
                <w:color w:val="000000"/>
                <w:sz w:val="18"/>
                <w:szCs w:val="18"/>
              </w:rPr>
              <w:t>309</w:t>
            </w:r>
            <w:r>
              <w:rPr>
                <w:rFonts w:asciiTheme="minorHAnsi" w:hAnsiTheme="minorHAnsi"/>
                <w:color w:val="000000"/>
                <w:sz w:val="18"/>
                <w:szCs w:val="18"/>
              </w:rPr>
              <w:t xml:space="preserve"> </w:t>
            </w:r>
            <w:r w:rsidRPr="00947F6C">
              <w:rPr>
                <w:rFonts w:asciiTheme="minorHAnsi" w:hAnsiTheme="minorHAnsi"/>
                <w:color w:val="000000"/>
                <w:sz w:val="18"/>
                <w:szCs w:val="18"/>
              </w:rPr>
              <w:t>688</w:t>
            </w:r>
          </w:p>
        </w:tc>
        <w:tc>
          <w:tcPr>
            <w:tcW w:w="850" w:type="dxa"/>
            <w:tcBorders>
              <w:top w:val="single" w:sz="1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16777003" w:rsidR="000F640A" w:rsidRPr="00947F6C" w:rsidRDefault="00947F6C" w:rsidP="00947F6C">
            <w:pPr>
              <w:jc w:val="center"/>
              <w:rPr>
                <w:rFonts w:asciiTheme="minorHAnsi" w:hAnsiTheme="minorHAnsi"/>
                <w:color w:val="000000"/>
                <w:sz w:val="18"/>
                <w:szCs w:val="18"/>
              </w:rPr>
            </w:pPr>
            <w:r>
              <w:rPr>
                <w:rFonts w:asciiTheme="minorHAnsi" w:hAnsiTheme="minorHAnsi"/>
                <w:color w:val="000000"/>
                <w:sz w:val="18"/>
                <w:szCs w:val="18"/>
              </w:rPr>
              <w:t>170 195</w:t>
            </w:r>
          </w:p>
        </w:tc>
        <w:tc>
          <w:tcPr>
            <w:tcW w:w="851" w:type="dxa"/>
            <w:tcBorders>
              <w:top w:val="single" w:sz="1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65732587" w:rsidR="000F640A" w:rsidRPr="00947F6C" w:rsidRDefault="00947F6C" w:rsidP="00947F6C">
            <w:pPr>
              <w:jc w:val="center"/>
              <w:rPr>
                <w:rFonts w:asciiTheme="minorHAnsi" w:hAnsiTheme="minorHAnsi"/>
                <w:color w:val="000000"/>
                <w:sz w:val="18"/>
                <w:szCs w:val="18"/>
              </w:rPr>
            </w:pPr>
            <w:r>
              <w:rPr>
                <w:rFonts w:asciiTheme="minorHAnsi" w:hAnsiTheme="minorHAnsi"/>
                <w:color w:val="000000"/>
                <w:sz w:val="18"/>
                <w:szCs w:val="18"/>
              </w:rPr>
              <w:t>0</w:t>
            </w:r>
          </w:p>
        </w:tc>
        <w:tc>
          <w:tcPr>
            <w:tcW w:w="708" w:type="dxa"/>
            <w:tcBorders>
              <w:top w:val="single" w:sz="12" w:space="0" w:color="404040" w:themeColor="text1" w:themeTint="BF"/>
              <w:left w:val="single" w:sz="2" w:space="0" w:color="404040" w:themeColor="text1" w:themeTint="BF"/>
              <w:bottom w:val="single" w:sz="2" w:space="0" w:color="404040" w:themeColor="text1" w:themeTint="BF"/>
              <w:right w:val="single" w:sz="12" w:space="0" w:color="404040" w:themeColor="text1" w:themeTint="BF"/>
            </w:tcBorders>
            <w:vAlign w:val="center"/>
          </w:tcPr>
          <w:p w14:paraId="36B6FDF2" w:rsidR="000F640A" w:rsidRPr="00370E7B" w:rsidRDefault="000F640A" w:rsidP="00370E7B">
            <w:pPr>
              <w:jc w:val="center"/>
              <w:rPr>
                <w:rFonts w:ascii="Calibri" w:hAnsi="Calibri"/>
                <w:b/>
                <w:bCs/>
                <w:color w:val="000000"/>
                <w:sz w:val="18"/>
                <w:szCs w:val="18"/>
              </w:rPr>
            </w:pPr>
            <w:r w:rsidRPr="00370E7B">
              <w:rPr>
                <w:rFonts w:ascii="Calibri" w:hAnsi="Calibri"/>
                <w:b/>
                <w:bCs/>
                <w:color w:val="000000"/>
                <w:sz w:val="18"/>
                <w:szCs w:val="18"/>
              </w:rPr>
              <w:t>66%</w:t>
            </w:r>
          </w:p>
        </w:tc>
        <w:tc>
          <w:tcPr>
            <w:tcW w:w="918" w:type="dxa"/>
            <w:tcBorders>
              <w:top w:val="single" w:sz="12" w:space="0" w:color="404040" w:themeColor="text1" w:themeTint="BF"/>
              <w:left w:val="single" w:sz="2" w:space="0" w:color="404040" w:themeColor="text1" w:themeTint="BF"/>
              <w:bottom w:val="single" w:sz="2" w:space="0" w:color="404040" w:themeColor="text1" w:themeTint="BF"/>
              <w:right w:val="single" w:sz="12" w:space="0" w:color="404040" w:themeColor="text1" w:themeTint="BF"/>
            </w:tcBorders>
            <w:vAlign w:val="center"/>
          </w:tcPr>
          <w:p w14:paraId="36FE7477" w:rsidR="000F640A" w:rsidRPr="00370E7B" w:rsidRDefault="000F640A" w:rsidP="00370E7B">
            <w:pPr>
              <w:jc w:val="center"/>
              <w:rPr>
                <w:rFonts w:ascii="Calibri" w:hAnsi="Calibri"/>
                <w:b/>
                <w:bCs/>
                <w:color w:val="000000"/>
                <w:sz w:val="18"/>
                <w:szCs w:val="18"/>
              </w:rPr>
            </w:pPr>
            <w:r w:rsidRPr="00370E7B">
              <w:rPr>
                <w:rFonts w:ascii="Calibri" w:hAnsi="Calibri"/>
                <w:color w:val="000000"/>
                <w:sz w:val="18"/>
                <w:szCs w:val="18"/>
              </w:rPr>
              <w:t>243 418</w:t>
            </w:r>
          </w:p>
        </w:tc>
      </w:tr>
      <w:tr w14:paraId="11D28AF0" w:rsidR="00947F6C" w:rsidRPr="000447CF" w:rsidTr="00370E7B">
        <w:trPr>
          <w:trHeight w:val="480"/>
          <w:jc w:val="center"/>
        </w:trPr>
        <w:tc>
          <w:tcPr>
            <w:tcW w:w="2338" w:type="dxa"/>
            <w:tcBorders>
              <w:top w:val="nil"/>
              <w:left w:val="single" w:sz="12" w:space="0" w:color="auto"/>
              <w:bottom w:val="single" w:sz="4" w:space="0" w:color="auto"/>
              <w:right w:val="single" w:sz="12" w:space="0" w:color="404040" w:themeColor="text1" w:themeTint="BF"/>
            </w:tcBorders>
            <w:shd w:val="clear" w:color="auto" w:fill="auto"/>
            <w:noWrap/>
            <w:vAlign w:val="center"/>
            <w:hideMark/>
          </w:tcPr>
          <w:p w14:paraId="465C7590" w:rsidR="000F640A" w:rsidRPr="000447CF" w:rsidRDefault="000F640A" w:rsidP="00CE5488">
            <w:pPr>
              <w:rPr>
                <w:rFonts w:ascii="Calibri" w:hAnsi="Calibri"/>
                <w:sz w:val="18"/>
                <w:szCs w:val="18"/>
              </w:rPr>
            </w:pPr>
            <w:r w:rsidRPr="000447CF">
              <w:rPr>
                <w:rFonts w:ascii="Calibri" w:hAnsi="Calibri"/>
                <w:b/>
                <w:bCs/>
                <w:sz w:val="18"/>
                <w:szCs w:val="18"/>
              </w:rPr>
              <w:t>Produit 2</w:t>
            </w:r>
            <w:r>
              <w:rPr>
                <w:rFonts w:ascii="Calibri" w:hAnsi="Calibri"/>
                <w:b/>
                <w:bCs/>
                <w:sz w:val="18"/>
                <w:szCs w:val="18"/>
              </w:rPr>
              <w:t xml:space="preserve"> : </w:t>
            </w:r>
            <w:r w:rsidRPr="000447CF">
              <w:rPr>
                <w:rFonts w:ascii="Calibri" w:hAnsi="Calibri"/>
                <w:sz w:val="18"/>
                <w:szCs w:val="18"/>
              </w:rPr>
              <w:t>Les capacités des acteurs de la PRR sont renforcées</w:t>
            </w:r>
          </w:p>
        </w:tc>
        <w:tc>
          <w:tcPr>
            <w:tcW w:w="860" w:type="dxa"/>
            <w:tcBorders>
              <w:top w:val="single" w:sz="2" w:space="0" w:color="404040" w:themeColor="text1" w:themeTint="BF"/>
              <w:left w:val="single" w:sz="12" w:space="0" w:color="404040" w:themeColor="text1" w:themeTint="BF"/>
              <w:bottom w:val="single" w:sz="2" w:space="0" w:color="404040" w:themeColor="text1" w:themeTint="BF"/>
              <w:right w:val="single" w:sz="2" w:space="0" w:color="404040" w:themeColor="text1" w:themeTint="BF"/>
            </w:tcBorders>
            <w:vAlign w:val="center"/>
          </w:tcPr>
          <w:p w14:paraId="50C478F6" w:rsidR="000F640A" w:rsidRPr="00CD6358" w:rsidRDefault="000F640A" w:rsidP="00CE5488">
            <w:pPr>
              <w:jc w:val="center"/>
              <w:rPr>
                <w:rFonts w:asciiTheme="minorHAnsi" w:hAnsiTheme="minorHAnsi"/>
                <w:color w:val="000000"/>
                <w:sz w:val="18"/>
                <w:szCs w:val="18"/>
              </w:rPr>
            </w:pPr>
            <w:r w:rsidRPr="00CD6358">
              <w:rPr>
                <w:rFonts w:asciiTheme="minorHAnsi" w:hAnsiTheme="minorHAnsi"/>
                <w:color w:val="000000"/>
                <w:sz w:val="18"/>
                <w:szCs w:val="18"/>
              </w:rPr>
              <w:t>520 000</w:t>
            </w:r>
          </w:p>
        </w:tc>
        <w:tc>
          <w:tcPr>
            <w:tcW w:w="983"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shd w:val="clear" w:color="auto" w:fill="auto"/>
            <w:noWrap/>
            <w:vAlign w:val="bottom"/>
          </w:tcPr>
          <w:p w14:paraId="199E5EDA" w:rsidR="000F640A" w:rsidRPr="00582F9A" w:rsidRDefault="000F640A" w:rsidP="00582F9A">
            <w:pPr>
              <w:jc w:val="center"/>
              <w:rPr>
                <w:rFonts w:asciiTheme="minorHAnsi" w:hAnsiTheme="minorHAnsi"/>
                <w:color w:val="000000"/>
                <w:sz w:val="18"/>
                <w:szCs w:val="18"/>
              </w:rPr>
            </w:pPr>
            <w:r w:rsidRPr="00582F9A">
              <w:rPr>
                <w:rFonts w:asciiTheme="minorHAnsi" w:hAnsiTheme="minorHAnsi"/>
                <w:color w:val="000000"/>
                <w:sz w:val="18"/>
                <w:szCs w:val="18"/>
              </w:rPr>
              <w:t>280 000</w:t>
            </w:r>
          </w:p>
        </w:tc>
        <w:tc>
          <w:tcPr>
            <w:tcW w:w="709" w:type="dxa"/>
            <w:tcBorders>
              <w:top w:val="single" w:sz="2" w:space="0" w:color="404040" w:themeColor="text1" w:themeTint="BF"/>
              <w:left w:val="single" w:sz="2" w:space="0" w:color="404040" w:themeColor="text1" w:themeTint="BF"/>
              <w:bottom w:val="single" w:sz="2" w:space="0" w:color="404040" w:themeColor="text1" w:themeTint="BF"/>
              <w:right w:val="single" w:sz="12" w:space="0" w:color="404040" w:themeColor="text1" w:themeTint="BF"/>
            </w:tcBorders>
            <w:shd w:val="clear" w:color="auto" w:fill="auto"/>
            <w:noWrap/>
            <w:vAlign w:val="center"/>
          </w:tcPr>
          <w:p w14:paraId="4F443118" w:rsidR="000F640A" w:rsidRPr="00370E7B" w:rsidRDefault="000F640A" w:rsidP="00CE5488">
            <w:pPr>
              <w:jc w:val="center"/>
              <w:rPr>
                <w:rFonts w:asciiTheme="minorHAnsi" w:hAnsiTheme="minorHAnsi"/>
                <w:b/>
                <w:bCs/>
                <w:sz w:val="18"/>
                <w:szCs w:val="18"/>
              </w:rPr>
            </w:pPr>
            <w:r w:rsidRPr="00370E7B">
              <w:rPr>
                <w:rFonts w:asciiTheme="minorHAnsi" w:hAnsiTheme="minorHAnsi"/>
                <w:b/>
                <w:bCs/>
                <w:sz w:val="18"/>
                <w:szCs w:val="18"/>
              </w:rPr>
              <w:t>53%</w:t>
            </w:r>
          </w:p>
        </w:tc>
        <w:tc>
          <w:tcPr>
            <w:tcW w:w="992" w:type="dxa"/>
            <w:tcBorders>
              <w:top w:val="single" w:sz="2" w:space="0" w:color="404040" w:themeColor="text1" w:themeTint="BF"/>
              <w:left w:val="single" w:sz="12" w:space="0" w:color="404040" w:themeColor="text1" w:themeTint="BF"/>
              <w:bottom w:val="single" w:sz="2" w:space="0" w:color="404040" w:themeColor="text1" w:themeTint="BF"/>
              <w:right w:val="single" w:sz="2" w:space="0" w:color="404040" w:themeColor="text1" w:themeTint="BF"/>
            </w:tcBorders>
            <w:vAlign w:val="center"/>
          </w:tcPr>
          <w:p w14:paraId="2D10E35F" w:rsidR="000F640A" w:rsidRPr="000F640A" w:rsidRDefault="000F640A" w:rsidP="000F640A">
            <w:pPr>
              <w:jc w:val="center"/>
              <w:rPr>
                <w:rFonts w:asciiTheme="minorHAnsi" w:hAnsiTheme="minorHAnsi"/>
                <w:color w:val="000000"/>
                <w:sz w:val="18"/>
                <w:szCs w:val="18"/>
              </w:rPr>
            </w:pPr>
            <w:r w:rsidRPr="000F640A">
              <w:rPr>
                <w:rFonts w:asciiTheme="minorHAnsi" w:hAnsiTheme="minorHAnsi"/>
                <w:color w:val="000000"/>
                <w:sz w:val="18"/>
                <w:szCs w:val="18"/>
              </w:rPr>
              <w:t>306 263</w:t>
            </w:r>
          </w:p>
        </w:tc>
        <w:tc>
          <w:tcPr>
            <w:tcW w:w="851"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797C9B99" w:rsidR="000F640A" w:rsidRPr="00947F6C" w:rsidRDefault="00947F6C" w:rsidP="00947F6C">
            <w:pPr>
              <w:jc w:val="center"/>
              <w:rPr>
                <w:rFonts w:asciiTheme="minorHAnsi" w:hAnsiTheme="minorHAnsi"/>
                <w:color w:val="000000"/>
                <w:sz w:val="18"/>
                <w:szCs w:val="18"/>
              </w:rPr>
            </w:pPr>
            <w:r>
              <w:rPr>
                <w:rFonts w:asciiTheme="minorHAnsi" w:hAnsiTheme="minorHAnsi"/>
                <w:color w:val="000000"/>
                <w:sz w:val="18"/>
                <w:szCs w:val="18"/>
              </w:rPr>
              <w:t>181 295</w:t>
            </w:r>
          </w:p>
        </w:tc>
        <w:tc>
          <w:tcPr>
            <w:tcW w:w="850"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5DEB9013" w:rsidR="000F640A" w:rsidRPr="00947F6C" w:rsidRDefault="00947F6C" w:rsidP="00947F6C">
            <w:pPr>
              <w:jc w:val="center"/>
              <w:rPr>
                <w:rFonts w:asciiTheme="minorHAnsi" w:hAnsiTheme="minorHAnsi"/>
                <w:color w:val="000000"/>
                <w:sz w:val="18"/>
                <w:szCs w:val="18"/>
              </w:rPr>
            </w:pPr>
            <w:r>
              <w:rPr>
                <w:rFonts w:asciiTheme="minorHAnsi" w:hAnsiTheme="minorHAnsi"/>
                <w:color w:val="000000"/>
                <w:sz w:val="18"/>
                <w:szCs w:val="18"/>
              </w:rPr>
              <w:t>124 968</w:t>
            </w:r>
          </w:p>
        </w:tc>
        <w:tc>
          <w:tcPr>
            <w:tcW w:w="851"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18090EEC" w:rsidR="000F640A" w:rsidRPr="00947F6C" w:rsidRDefault="00947F6C" w:rsidP="00947F6C">
            <w:pPr>
              <w:jc w:val="center"/>
              <w:rPr>
                <w:rFonts w:asciiTheme="minorHAnsi" w:hAnsiTheme="minorHAnsi"/>
                <w:color w:val="000000"/>
                <w:sz w:val="18"/>
                <w:szCs w:val="18"/>
              </w:rPr>
            </w:pPr>
            <w:r>
              <w:rPr>
                <w:rFonts w:asciiTheme="minorHAnsi" w:hAnsiTheme="minorHAnsi"/>
                <w:color w:val="000000"/>
                <w:sz w:val="18"/>
                <w:szCs w:val="18"/>
              </w:rPr>
              <w:t>0</w:t>
            </w:r>
          </w:p>
        </w:tc>
        <w:tc>
          <w:tcPr>
            <w:tcW w:w="708" w:type="dxa"/>
            <w:tcBorders>
              <w:top w:val="single" w:sz="2" w:space="0" w:color="404040" w:themeColor="text1" w:themeTint="BF"/>
              <w:left w:val="single" w:sz="2" w:space="0" w:color="404040" w:themeColor="text1" w:themeTint="BF"/>
              <w:bottom w:val="single" w:sz="2" w:space="0" w:color="404040" w:themeColor="text1" w:themeTint="BF"/>
              <w:right w:val="single" w:sz="12" w:space="0" w:color="404040" w:themeColor="text1" w:themeTint="BF"/>
            </w:tcBorders>
            <w:vAlign w:val="center"/>
          </w:tcPr>
          <w:p w14:paraId="3CC80725" w:rsidR="000F640A" w:rsidRPr="00370E7B" w:rsidRDefault="000F640A" w:rsidP="00370E7B">
            <w:pPr>
              <w:jc w:val="center"/>
              <w:rPr>
                <w:rFonts w:ascii="Calibri" w:hAnsi="Calibri"/>
                <w:b/>
                <w:bCs/>
                <w:color w:val="000000"/>
                <w:sz w:val="18"/>
                <w:szCs w:val="18"/>
              </w:rPr>
            </w:pPr>
            <w:r w:rsidRPr="00370E7B">
              <w:rPr>
                <w:rFonts w:ascii="Calibri" w:hAnsi="Calibri"/>
                <w:b/>
                <w:bCs/>
                <w:color w:val="000000"/>
                <w:sz w:val="18"/>
                <w:szCs w:val="18"/>
              </w:rPr>
              <w:t>59%</w:t>
            </w:r>
          </w:p>
        </w:tc>
        <w:tc>
          <w:tcPr>
            <w:tcW w:w="918" w:type="dxa"/>
            <w:tcBorders>
              <w:top w:val="single" w:sz="2" w:space="0" w:color="404040" w:themeColor="text1" w:themeTint="BF"/>
              <w:left w:val="single" w:sz="2" w:space="0" w:color="404040" w:themeColor="text1" w:themeTint="BF"/>
              <w:bottom w:val="single" w:sz="2" w:space="0" w:color="404040" w:themeColor="text1" w:themeTint="BF"/>
              <w:right w:val="single" w:sz="12" w:space="0" w:color="404040" w:themeColor="text1" w:themeTint="BF"/>
            </w:tcBorders>
            <w:vAlign w:val="center"/>
          </w:tcPr>
          <w:p w14:paraId="073A0613" w:rsidR="000F640A" w:rsidRPr="00370E7B" w:rsidRDefault="000F640A" w:rsidP="00370E7B">
            <w:pPr>
              <w:jc w:val="center"/>
              <w:rPr>
                <w:rFonts w:ascii="Calibri" w:hAnsi="Calibri"/>
                <w:b/>
                <w:bCs/>
                <w:color w:val="000000"/>
                <w:sz w:val="18"/>
                <w:szCs w:val="18"/>
              </w:rPr>
            </w:pPr>
            <w:r w:rsidRPr="00370E7B">
              <w:rPr>
                <w:rFonts w:ascii="Calibri" w:hAnsi="Calibri"/>
                <w:color w:val="000000"/>
                <w:sz w:val="18"/>
                <w:szCs w:val="18"/>
              </w:rPr>
              <w:t>213 737</w:t>
            </w:r>
          </w:p>
        </w:tc>
      </w:tr>
      <w:tr w14:paraId="3A3982E4" w:rsidR="00947F6C" w:rsidRPr="000447CF" w:rsidTr="00370E7B">
        <w:trPr>
          <w:trHeight w:val="720"/>
          <w:jc w:val="center"/>
        </w:trPr>
        <w:tc>
          <w:tcPr>
            <w:tcW w:w="2338" w:type="dxa"/>
            <w:tcBorders>
              <w:top w:val="nil"/>
              <w:left w:val="single" w:sz="12" w:space="0" w:color="auto"/>
              <w:bottom w:val="single" w:sz="4" w:space="0" w:color="auto"/>
              <w:right w:val="single" w:sz="12" w:space="0" w:color="404040" w:themeColor="text1" w:themeTint="BF"/>
            </w:tcBorders>
            <w:shd w:val="clear" w:color="auto" w:fill="auto"/>
            <w:noWrap/>
            <w:vAlign w:val="center"/>
            <w:hideMark/>
          </w:tcPr>
          <w:p w14:paraId="424FE9F4" w:rsidR="000F640A" w:rsidRPr="000447CF" w:rsidRDefault="000F640A" w:rsidP="00CE5488">
            <w:pPr>
              <w:rPr>
                <w:rFonts w:ascii="Calibri" w:hAnsi="Calibri"/>
                <w:sz w:val="18"/>
                <w:szCs w:val="18"/>
              </w:rPr>
            </w:pPr>
            <w:r w:rsidRPr="000447CF">
              <w:rPr>
                <w:rFonts w:ascii="Calibri" w:hAnsi="Calibri"/>
                <w:b/>
                <w:bCs/>
                <w:sz w:val="18"/>
                <w:szCs w:val="18"/>
              </w:rPr>
              <w:t>Produit 3</w:t>
            </w:r>
            <w:r>
              <w:rPr>
                <w:rFonts w:ascii="Calibri" w:hAnsi="Calibri"/>
                <w:b/>
                <w:bCs/>
                <w:sz w:val="18"/>
                <w:szCs w:val="18"/>
              </w:rPr>
              <w:t xml:space="preserve"> : </w:t>
            </w:r>
            <w:r w:rsidRPr="000447CF">
              <w:rPr>
                <w:rFonts w:ascii="Calibri" w:hAnsi="Calibri"/>
                <w:sz w:val="18"/>
                <w:szCs w:val="18"/>
              </w:rPr>
              <w:t>les outils de la stratégie de communication pour le RR sont consolidés</w:t>
            </w:r>
          </w:p>
        </w:tc>
        <w:tc>
          <w:tcPr>
            <w:tcW w:w="860" w:type="dxa"/>
            <w:tcBorders>
              <w:top w:val="single" w:sz="2" w:space="0" w:color="404040" w:themeColor="text1" w:themeTint="BF"/>
              <w:left w:val="single" w:sz="12" w:space="0" w:color="404040" w:themeColor="text1" w:themeTint="BF"/>
              <w:bottom w:val="single" w:sz="2" w:space="0" w:color="404040" w:themeColor="text1" w:themeTint="BF"/>
              <w:right w:val="single" w:sz="2" w:space="0" w:color="404040" w:themeColor="text1" w:themeTint="BF"/>
            </w:tcBorders>
            <w:vAlign w:val="center"/>
          </w:tcPr>
          <w:p w14:paraId="48DCE102" w:rsidR="000F640A" w:rsidRPr="00CD6358" w:rsidRDefault="000F640A" w:rsidP="00CE5488">
            <w:pPr>
              <w:jc w:val="center"/>
              <w:rPr>
                <w:rFonts w:asciiTheme="minorHAnsi" w:hAnsiTheme="minorHAnsi"/>
                <w:color w:val="000000"/>
                <w:sz w:val="18"/>
                <w:szCs w:val="18"/>
              </w:rPr>
            </w:pPr>
            <w:r w:rsidRPr="00CD6358">
              <w:rPr>
                <w:rFonts w:asciiTheme="minorHAnsi" w:hAnsiTheme="minorHAnsi"/>
                <w:color w:val="000000"/>
                <w:sz w:val="18"/>
                <w:szCs w:val="18"/>
              </w:rPr>
              <w:t>230 000</w:t>
            </w:r>
          </w:p>
        </w:tc>
        <w:tc>
          <w:tcPr>
            <w:tcW w:w="983"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shd w:val="clear" w:color="auto" w:fill="auto"/>
            <w:noWrap/>
            <w:vAlign w:val="bottom"/>
          </w:tcPr>
          <w:p w14:paraId="77645068" w:rsidR="000F640A" w:rsidRPr="00582F9A" w:rsidRDefault="000F640A" w:rsidP="00582F9A">
            <w:pPr>
              <w:jc w:val="center"/>
              <w:rPr>
                <w:rFonts w:asciiTheme="minorHAnsi" w:hAnsiTheme="minorHAnsi"/>
                <w:color w:val="000000"/>
                <w:sz w:val="18"/>
                <w:szCs w:val="18"/>
              </w:rPr>
            </w:pPr>
            <w:r w:rsidRPr="00582F9A">
              <w:rPr>
                <w:rFonts w:asciiTheme="minorHAnsi" w:hAnsiTheme="minorHAnsi"/>
                <w:color w:val="000000"/>
                <w:sz w:val="18"/>
                <w:szCs w:val="18"/>
              </w:rPr>
              <w:t>119 708</w:t>
            </w:r>
          </w:p>
        </w:tc>
        <w:tc>
          <w:tcPr>
            <w:tcW w:w="709" w:type="dxa"/>
            <w:tcBorders>
              <w:top w:val="single" w:sz="2" w:space="0" w:color="404040" w:themeColor="text1" w:themeTint="BF"/>
              <w:left w:val="single" w:sz="2" w:space="0" w:color="404040" w:themeColor="text1" w:themeTint="BF"/>
              <w:bottom w:val="single" w:sz="2" w:space="0" w:color="404040" w:themeColor="text1" w:themeTint="BF"/>
              <w:right w:val="single" w:sz="12" w:space="0" w:color="404040" w:themeColor="text1" w:themeTint="BF"/>
            </w:tcBorders>
            <w:shd w:val="clear" w:color="auto" w:fill="auto"/>
            <w:noWrap/>
            <w:vAlign w:val="center"/>
          </w:tcPr>
          <w:p w14:paraId="45CCC24A" w:rsidR="000F640A" w:rsidRPr="00370E7B" w:rsidRDefault="000F640A" w:rsidP="00CE5488">
            <w:pPr>
              <w:jc w:val="center"/>
              <w:rPr>
                <w:rFonts w:asciiTheme="minorHAnsi" w:hAnsiTheme="minorHAnsi"/>
                <w:b/>
                <w:bCs/>
                <w:sz w:val="18"/>
                <w:szCs w:val="18"/>
              </w:rPr>
            </w:pPr>
            <w:r w:rsidRPr="00370E7B">
              <w:rPr>
                <w:rFonts w:asciiTheme="minorHAnsi" w:hAnsiTheme="minorHAnsi"/>
                <w:b/>
                <w:bCs/>
                <w:sz w:val="18"/>
                <w:szCs w:val="18"/>
              </w:rPr>
              <w:t>52%</w:t>
            </w:r>
          </w:p>
        </w:tc>
        <w:tc>
          <w:tcPr>
            <w:tcW w:w="992" w:type="dxa"/>
            <w:tcBorders>
              <w:top w:val="single" w:sz="2" w:space="0" w:color="404040" w:themeColor="text1" w:themeTint="BF"/>
              <w:left w:val="single" w:sz="12" w:space="0" w:color="404040" w:themeColor="text1" w:themeTint="BF"/>
              <w:bottom w:val="single" w:sz="2" w:space="0" w:color="404040" w:themeColor="text1" w:themeTint="BF"/>
              <w:right w:val="single" w:sz="2" w:space="0" w:color="404040" w:themeColor="text1" w:themeTint="BF"/>
            </w:tcBorders>
            <w:vAlign w:val="center"/>
          </w:tcPr>
          <w:p w14:paraId="3C7E8BC5" w:rsidR="000F640A" w:rsidRPr="000F640A" w:rsidRDefault="000F640A" w:rsidP="000F640A">
            <w:pPr>
              <w:jc w:val="center"/>
              <w:rPr>
                <w:rFonts w:asciiTheme="minorHAnsi" w:hAnsiTheme="minorHAnsi"/>
                <w:color w:val="000000"/>
                <w:sz w:val="18"/>
                <w:szCs w:val="18"/>
              </w:rPr>
            </w:pPr>
            <w:r w:rsidRPr="000F640A">
              <w:rPr>
                <w:rFonts w:asciiTheme="minorHAnsi" w:hAnsiTheme="minorHAnsi"/>
                <w:color w:val="000000"/>
                <w:sz w:val="18"/>
                <w:szCs w:val="18"/>
              </w:rPr>
              <w:t>73 257</w:t>
            </w:r>
          </w:p>
        </w:tc>
        <w:tc>
          <w:tcPr>
            <w:tcW w:w="851"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2E6BDA1E" w:rsidR="000F640A" w:rsidRPr="00947F6C" w:rsidRDefault="00947F6C" w:rsidP="00947F6C">
            <w:pPr>
              <w:jc w:val="center"/>
              <w:rPr>
                <w:rFonts w:asciiTheme="minorHAnsi" w:hAnsiTheme="minorHAnsi"/>
                <w:color w:val="000000"/>
                <w:sz w:val="18"/>
                <w:szCs w:val="18"/>
              </w:rPr>
            </w:pPr>
            <w:r>
              <w:rPr>
                <w:rFonts w:asciiTheme="minorHAnsi" w:hAnsiTheme="minorHAnsi"/>
                <w:color w:val="000000"/>
                <w:sz w:val="18"/>
                <w:szCs w:val="18"/>
              </w:rPr>
              <w:t>60 764</w:t>
            </w:r>
          </w:p>
        </w:tc>
        <w:tc>
          <w:tcPr>
            <w:tcW w:w="850"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22F75710" w:rsidR="000F640A" w:rsidRPr="00947F6C" w:rsidRDefault="00947F6C" w:rsidP="00947F6C">
            <w:pPr>
              <w:jc w:val="center"/>
              <w:rPr>
                <w:rFonts w:asciiTheme="minorHAnsi" w:hAnsiTheme="minorHAnsi"/>
                <w:color w:val="000000"/>
                <w:sz w:val="18"/>
                <w:szCs w:val="18"/>
              </w:rPr>
            </w:pPr>
            <w:r>
              <w:rPr>
                <w:rFonts w:asciiTheme="minorHAnsi" w:hAnsiTheme="minorHAnsi"/>
                <w:color w:val="000000"/>
                <w:sz w:val="18"/>
                <w:szCs w:val="18"/>
              </w:rPr>
              <w:t>12 493</w:t>
            </w:r>
          </w:p>
        </w:tc>
        <w:tc>
          <w:tcPr>
            <w:tcW w:w="851"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730ACFDF" w:rsidR="000F640A" w:rsidRPr="00947F6C" w:rsidRDefault="00947F6C" w:rsidP="00947F6C">
            <w:pPr>
              <w:jc w:val="center"/>
              <w:rPr>
                <w:rFonts w:asciiTheme="minorHAnsi" w:hAnsiTheme="minorHAnsi"/>
                <w:color w:val="000000"/>
                <w:sz w:val="18"/>
                <w:szCs w:val="18"/>
              </w:rPr>
            </w:pPr>
            <w:r>
              <w:rPr>
                <w:rFonts w:asciiTheme="minorHAnsi" w:hAnsiTheme="minorHAnsi"/>
                <w:color w:val="000000"/>
                <w:sz w:val="18"/>
                <w:szCs w:val="18"/>
              </w:rPr>
              <w:t>0</w:t>
            </w:r>
          </w:p>
        </w:tc>
        <w:tc>
          <w:tcPr>
            <w:tcW w:w="708" w:type="dxa"/>
            <w:tcBorders>
              <w:top w:val="single" w:sz="2" w:space="0" w:color="404040" w:themeColor="text1" w:themeTint="BF"/>
              <w:left w:val="single" w:sz="2" w:space="0" w:color="404040" w:themeColor="text1" w:themeTint="BF"/>
              <w:bottom w:val="single" w:sz="2" w:space="0" w:color="404040" w:themeColor="text1" w:themeTint="BF"/>
              <w:right w:val="single" w:sz="12" w:space="0" w:color="404040" w:themeColor="text1" w:themeTint="BF"/>
            </w:tcBorders>
            <w:vAlign w:val="center"/>
          </w:tcPr>
          <w:p w14:paraId="26EF30C4" w:rsidR="000F640A" w:rsidRPr="00370E7B" w:rsidRDefault="000F640A" w:rsidP="00370E7B">
            <w:pPr>
              <w:jc w:val="center"/>
              <w:rPr>
                <w:rFonts w:ascii="Calibri" w:hAnsi="Calibri"/>
                <w:b/>
                <w:bCs/>
                <w:color w:val="000000"/>
                <w:sz w:val="18"/>
                <w:szCs w:val="18"/>
              </w:rPr>
            </w:pPr>
            <w:r w:rsidRPr="00370E7B">
              <w:rPr>
                <w:rFonts w:ascii="Calibri" w:hAnsi="Calibri"/>
                <w:b/>
                <w:bCs/>
                <w:color w:val="000000"/>
                <w:sz w:val="18"/>
                <w:szCs w:val="18"/>
              </w:rPr>
              <w:t>32%</w:t>
            </w:r>
          </w:p>
        </w:tc>
        <w:tc>
          <w:tcPr>
            <w:tcW w:w="918" w:type="dxa"/>
            <w:tcBorders>
              <w:top w:val="single" w:sz="2" w:space="0" w:color="404040" w:themeColor="text1" w:themeTint="BF"/>
              <w:left w:val="single" w:sz="2" w:space="0" w:color="404040" w:themeColor="text1" w:themeTint="BF"/>
              <w:bottom w:val="single" w:sz="2" w:space="0" w:color="404040" w:themeColor="text1" w:themeTint="BF"/>
              <w:right w:val="single" w:sz="12" w:space="0" w:color="404040" w:themeColor="text1" w:themeTint="BF"/>
            </w:tcBorders>
            <w:vAlign w:val="center"/>
          </w:tcPr>
          <w:p w14:paraId="274E8698" w:rsidR="000F640A" w:rsidRPr="00370E7B" w:rsidRDefault="000F640A" w:rsidP="00370E7B">
            <w:pPr>
              <w:jc w:val="center"/>
              <w:rPr>
                <w:rFonts w:ascii="Calibri" w:hAnsi="Calibri"/>
                <w:b/>
                <w:bCs/>
                <w:color w:val="000000"/>
                <w:sz w:val="18"/>
                <w:szCs w:val="18"/>
              </w:rPr>
            </w:pPr>
            <w:r w:rsidRPr="00370E7B">
              <w:rPr>
                <w:rFonts w:ascii="Calibri" w:hAnsi="Calibri"/>
                <w:color w:val="000000"/>
                <w:sz w:val="18"/>
                <w:szCs w:val="18"/>
              </w:rPr>
              <w:t>156 743</w:t>
            </w:r>
          </w:p>
        </w:tc>
      </w:tr>
      <w:tr w14:paraId="76787046" w:rsidR="00947F6C" w:rsidRPr="000447CF" w:rsidTr="00370E7B">
        <w:trPr>
          <w:trHeight w:val="492"/>
          <w:jc w:val="center"/>
        </w:trPr>
        <w:tc>
          <w:tcPr>
            <w:tcW w:w="2338" w:type="dxa"/>
            <w:tcBorders>
              <w:top w:val="nil"/>
              <w:left w:val="single" w:sz="12" w:space="0" w:color="auto"/>
              <w:bottom w:val="single" w:sz="12" w:space="0" w:color="auto"/>
              <w:right w:val="single" w:sz="12" w:space="0" w:color="404040" w:themeColor="text1" w:themeTint="BF"/>
            </w:tcBorders>
            <w:shd w:val="clear" w:color="auto" w:fill="auto"/>
            <w:noWrap/>
            <w:vAlign w:val="center"/>
            <w:hideMark/>
          </w:tcPr>
          <w:p w14:paraId="004023BF" w:rsidR="000F640A" w:rsidRPr="000447CF" w:rsidRDefault="000F640A" w:rsidP="00CE5488">
            <w:pPr>
              <w:rPr>
                <w:rFonts w:ascii="Calibri" w:hAnsi="Calibri"/>
                <w:sz w:val="18"/>
                <w:szCs w:val="18"/>
              </w:rPr>
            </w:pPr>
            <w:r w:rsidRPr="000447CF">
              <w:rPr>
                <w:rFonts w:ascii="Calibri" w:hAnsi="Calibri"/>
                <w:b/>
                <w:bCs/>
                <w:sz w:val="18"/>
                <w:szCs w:val="18"/>
              </w:rPr>
              <w:t>Produit 4</w:t>
            </w:r>
            <w:r>
              <w:rPr>
                <w:rFonts w:ascii="Calibri" w:hAnsi="Calibri"/>
                <w:b/>
                <w:bCs/>
                <w:sz w:val="18"/>
                <w:szCs w:val="18"/>
              </w:rPr>
              <w:t xml:space="preserve"> : </w:t>
            </w:r>
            <w:r w:rsidRPr="000447CF">
              <w:rPr>
                <w:rFonts w:ascii="Calibri" w:hAnsi="Calibri"/>
                <w:sz w:val="18"/>
                <w:szCs w:val="18"/>
              </w:rPr>
              <w:t xml:space="preserve">Un Cadre de Suivi et d’évaluation est assuré </w:t>
            </w:r>
          </w:p>
        </w:tc>
        <w:tc>
          <w:tcPr>
            <w:tcW w:w="860" w:type="dxa"/>
            <w:tcBorders>
              <w:top w:val="single" w:sz="2" w:space="0" w:color="404040" w:themeColor="text1" w:themeTint="BF"/>
              <w:left w:val="single" w:sz="12" w:space="0" w:color="404040" w:themeColor="text1" w:themeTint="BF"/>
              <w:bottom w:val="single" w:sz="2" w:space="0" w:color="404040" w:themeColor="text1" w:themeTint="BF"/>
              <w:right w:val="single" w:sz="2" w:space="0" w:color="404040" w:themeColor="text1" w:themeTint="BF"/>
            </w:tcBorders>
            <w:vAlign w:val="center"/>
          </w:tcPr>
          <w:p w14:paraId="41A42301" w:rsidR="000F640A" w:rsidRPr="00CD6358" w:rsidRDefault="000F640A" w:rsidP="00CE5488">
            <w:pPr>
              <w:jc w:val="center"/>
              <w:rPr>
                <w:rFonts w:asciiTheme="minorHAnsi" w:hAnsiTheme="minorHAnsi"/>
                <w:color w:val="000000"/>
                <w:sz w:val="18"/>
                <w:szCs w:val="18"/>
              </w:rPr>
            </w:pPr>
            <w:r w:rsidRPr="00CD6358">
              <w:rPr>
                <w:rFonts w:asciiTheme="minorHAnsi" w:hAnsiTheme="minorHAnsi"/>
                <w:color w:val="000000"/>
                <w:sz w:val="18"/>
                <w:szCs w:val="18"/>
              </w:rPr>
              <w:t>444 427</w:t>
            </w:r>
          </w:p>
        </w:tc>
        <w:tc>
          <w:tcPr>
            <w:tcW w:w="983"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shd w:val="clear" w:color="auto" w:fill="auto"/>
            <w:noWrap/>
            <w:vAlign w:val="bottom"/>
          </w:tcPr>
          <w:p w14:paraId="234F2DCC" w:rsidR="000F640A" w:rsidRPr="00582F9A" w:rsidRDefault="000F640A" w:rsidP="00582F9A">
            <w:pPr>
              <w:jc w:val="center"/>
              <w:rPr>
                <w:rFonts w:asciiTheme="minorHAnsi" w:hAnsiTheme="minorHAnsi"/>
                <w:color w:val="000000"/>
                <w:sz w:val="18"/>
                <w:szCs w:val="18"/>
              </w:rPr>
            </w:pPr>
            <w:r w:rsidRPr="00582F9A">
              <w:rPr>
                <w:rFonts w:asciiTheme="minorHAnsi" w:hAnsiTheme="minorHAnsi"/>
                <w:color w:val="000000"/>
                <w:sz w:val="18"/>
                <w:szCs w:val="18"/>
              </w:rPr>
              <w:t>279 427</w:t>
            </w:r>
          </w:p>
        </w:tc>
        <w:tc>
          <w:tcPr>
            <w:tcW w:w="709" w:type="dxa"/>
            <w:tcBorders>
              <w:top w:val="single" w:sz="2" w:space="0" w:color="404040" w:themeColor="text1" w:themeTint="BF"/>
              <w:left w:val="single" w:sz="2" w:space="0" w:color="404040" w:themeColor="text1" w:themeTint="BF"/>
              <w:bottom w:val="single" w:sz="2" w:space="0" w:color="404040" w:themeColor="text1" w:themeTint="BF"/>
              <w:right w:val="single" w:sz="12" w:space="0" w:color="404040" w:themeColor="text1" w:themeTint="BF"/>
            </w:tcBorders>
            <w:shd w:val="clear" w:color="auto" w:fill="auto"/>
            <w:noWrap/>
            <w:vAlign w:val="center"/>
          </w:tcPr>
          <w:p w14:paraId="01B18BCB" w:rsidR="000F640A" w:rsidRPr="00370E7B" w:rsidRDefault="000F640A" w:rsidP="00CE5488">
            <w:pPr>
              <w:jc w:val="center"/>
              <w:rPr>
                <w:rFonts w:asciiTheme="minorHAnsi" w:hAnsiTheme="minorHAnsi"/>
                <w:b/>
                <w:bCs/>
                <w:sz w:val="18"/>
                <w:szCs w:val="18"/>
              </w:rPr>
            </w:pPr>
            <w:r w:rsidRPr="00370E7B">
              <w:rPr>
                <w:rFonts w:cs="Times New Roman" w:asciiTheme="minorHAnsi" w:hAnsiTheme="minorHAnsi"/>
                <w:b/>
                <w:bCs/>
                <w:color w:val="000000"/>
                <w:sz w:val="18"/>
                <w:szCs w:val="18"/>
              </w:rPr>
              <w:t>62%</w:t>
            </w:r>
          </w:p>
        </w:tc>
        <w:tc>
          <w:tcPr>
            <w:tcW w:w="992" w:type="dxa"/>
            <w:tcBorders>
              <w:top w:val="single" w:sz="2" w:space="0" w:color="404040" w:themeColor="text1" w:themeTint="BF"/>
              <w:left w:val="single" w:sz="12" w:space="0" w:color="404040" w:themeColor="text1" w:themeTint="BF"/>
              <w:bottom w:val="single" w:sz="2" w:space="0" w:color="404040" w:themeColor="text1" w:themeTint="BF"/>
              <w:right w:val="single" w:sz="2" w:space="0" w:color="404040" w:themeColor="text1" w:themeTint="BF"/>
            </w:tcBorders>
            <w:vAlign w:val="center"/>
          </w:tcPr>
          <w:p w14:paraId="28CA6026" w:rsidR="000F640A" w:rsidRPr="000F640A" w:rsidRDefault="000F640A" w:rsidP="000F640A">
            <w:pPr>
              <w:jc w:val="center"/>
              <w:rPr>
                <w:rFonts w:asciiTheme="minorHAnsi" w:hAnsiTheme="minorHAnsi"/>
                <w:color w:val="000000"/>
                <w:sz w:val="18"/>
                <w:szCs w:val="18"/>
              </w:rPr>
            </w:pPr>
            <w:r w:rsidRPr="000F640A">
              <w:rPr>
                <w:rFonts w:asciiTheme="minorHAnsi" w:hAnsiTheme="minorHAnsi"/>
                <w:color w:val="000000"/>
                <w:sz w:val="18"/>
                <w:szCs w:val="18"/>
              </w:rPr>
              <w:t>147 259</w:t>
            </w:r>
          </w:p>
        </w:tc>
        <w:tc>
          <w:tcPr>
            <w:tcW w:w="851"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0780C8F0" w:rsidR="000F640A" w:rsidRPr="00947F6C" w:rsidRDefault="00947F6C" w:rsidP="00947F6C">
            <w:pPr>
              <w:jc w:val="center"/>
              <w:rPr>
                <w:rFonts w:asciiTheme="minorHAnsi" w:hAnsiTheme="minorHAnsi"/>
                <w:color w:val="000000"/>
                <w:sz w:val="18"/>
                <w:szCs w:val="18"/>
              </w:rPr>
            </w:pPr>
            <w:r>
              <w:rPr>
                <w:rFonts w:asciiTheme="minorHAnsi" w:hAnsiTheme="minorHAnsi"/>
                <w:color w:val="000000"/>
                <w:sz w:val="18"/>
                <w:szCs w:val="18"/>
              </w:rPr>
              <w:t>72 541</w:t>
            </w:r>
          </w:p>
        </w:tc>
        <w:tc>
          <w:tcPr>
            <w:tcW w:w="850"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6F844F4E" w:rsidR="000F640A" w:rsidRPr="00947F6C" w:rsidRDefault="00947F6C" w:rsidP="00947F6C">
            <w:pPr>
              <w:jc w:val="center"/>
              <w:rPr>
                <w:rFonts w:asciiTheme="minorHAnsi" w:hAnsiTheme="minorHAnsi"/>
                <w:color w:val="000000"/>
                <w:sz w:val="18"/>
                <w:szCs w:val="18"/>
              </w:rPr>
            </w:pPr>
            <w:r>
              <w:rPr>
                <w:rFonts w:asciiTheme="minorHAnsi" w:hAnsiTheme="minorHAnsi"/>
                <w:color w:val="000000"/>
                <w:sz w:val="18"/>
                <w:szCs w:val="18"/>
              </w:rPr>
              <w:t>9 527</w:t>
            </w:r>
          </w:p>
        </w:tc>
        <w:tc>
          <w:tcPr>
            <w:tcW w:w="851"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14B3AA6F" w:rsidR="000F640A" w:rsidRPr="00947F6C" w:rsidRDefault="00947F6C" w:rsidP="00947F6C">
            <w:pPr>
              <w:jc w:val="center"/>
              <w:rPr>
                <w:rFonts w:asciiTheme="minorHAnsi" w:hAnsiTheme="minorHAnsi"/>
                <w:color w:val="000000"/>
                <w:sz w:val="18"/>
                <w:szCs w:val="18"/>
              </w:rPr>
            </w:pPr>
            <w:r>
              <w:rPr>
                <w:rFonts w:asciiTheme="minorHAnsi" w:hAnsiTheme="minorHAnsi"/>
                <w:color w:val="000000"/>
                <w:sz w:val="18"/>
                <w:szCs w:val="18"/>
              </w:rPr>
              <w:t>65 190</w:t>
            </w:r>
          </w:p>
        </w:tc>
        <w:tc>
          <w:tcPr>
            <w:tcW w:w="708" w:type="dxa"/>
            <w:tcBorders>
              <w:top w:val="single" w:sz="2" w:space="0" w:color="404040" w:themeColor="text1" w:themeTint="BF"/>
              <w:left w:val="single" w:sz="2" w:space="0" w:color="404040" w:themeColor="text1" w:themeTint="BF"/>
              <w:bottom w:val="single" w:sz="2" w:space="0" w:color="404040" w:themeColor="text1" w:themeTint="BF"/>
              <w:right w:val="single" w:sz="12" w:space="0" w:color="404040" w:themeColor="text1" w:themeTint="BF"/>
            </w:tcBorders>
            <w:vAlign w:val="center"/>
          </w:tcPr>
          <w:p w14:paraId="576CFDB4" w:rsidR="000F640A" w:rsidRPr="00370E7B" w:rsidRDefault="000F640A" w:rsidP="00370E7B">
            <w:pPr>
              <w:jc w:val="center"/>
              <w:rPr>
                <w:rFonts w:ascii="Calibri" w:hAnsi="Calibri"/>
                <w:b/>
                <w:bCs/>
                <w:color w:val="000000"/>
                <w:sz w:val="18"/>
                <w:szCs w:val="18"/>
              </w:rPr>
            </w:pPr>
            <w:r w:rsidRPr="00370E7B">
              <w:rPr>
                <w:rFonts w:ascii="Calibri" w:hAnsi="Calibri"/>
                <w:b/>
                <w:bCs/>
                <w:color w:val="000000"/>
                <w:sz w:val="18"/>
                <w:szCs w:val="18"/>
              </w:rPr>
              <w:t>33%</w:t>
            </w:r>
          </w:p>
        </w:tc>
        <w:tc>
          <w:tcPr>
            <w:tcW w:w="918" w:type="dxa"/>
            <w:tcBorders>
              <w:top w:val="single" w:sz="2" w:space="0" w:color="404040" w:themeColor="text1" w:themeTint="BF"/>
              <w:left w:val="single" w:sz="2" w:space="0" w:color="404040" w:themeColor="text1" w:themeTint="BF"/>
              <w:bottom w:val="single" w:sz="2" w:space="0" w:color="404040" w:themeColor="text1" w:themeTint="BF"/>
              <w:right w:val="single" w:sz="12" w:space="0" w:color="404040" w:themeColor="text1" w:themeTint="BF"/>
            </w:tcBorders>
            <w:vAlign w:val="center"/>
          </w:tcPr>
          <w:p w14:paraId="42ADB318" w:rsidR="000F640A" w:rsidRPr="00370E7B" w:rsidRDefault="000F640A" w:rsidP="00370E7B">
            <w:pPr>
              <w:jc w:val="center"/>
              <w:rPr>
                <w:rFonts w:ascii="Calibri" w:hAnsi="Calibri"/>
                <w:b/>
                <w:bCs/>
                <w:color w:val="000000"/>
                <w:sz w:val="18"/>
                <w:szCs w:val="18"/>
              </w:rPr>
            </w:pPr>
            <w:r w:rsidRPr="00370E7B">
              <w:rPr>
                <w:rFonts w:ascii="Calibri" w:hAnsi="Calibri"/>
                <w:color w:val="000000"/>
                <w:sz w:val="18"/>
                <w:szCs w:val="18"/>
              </w:rPr>
              <w:t>297 168</w:t>
            </w:r>
          </w:p>
        </w:tc>
      </w:tr>
      <w:tr w14:paraId="4C551E59" w:rsidR="00947F6C" w:rsidRPr="000447CF" w:rsidTr="00370E7B">
        <w:trPr>
          <w:trHeight w:val="288"/>
          <w:jc w:val="center"/>
        </w:trPr>
        <w:tc>
          <w:tcPr>
            <w:tcW w:w="2338" w:type="dxa"/>
            <w:tcBorders>
              <w:top w:val="single" w:sz="4" w:space="0" w:color="auto"/>
              <w:left w:val="single" w:sz="12" w:space="0" w:color="auto"/>
              <w:bottom w:val="single" w:sz="12" w:space="0" w:color="404040" w:themeColor="text1" w:themeTint="BF"/>
              <w:right w:val="single" w:sz="12" w:space="0" w:color="404040" w:themeColor="text1" w:themeTint="BF"/>
            </w:tcBorders>
            <w:shd w:val="clear" w:color="auto" w:fill="auto"/>
            <w:noWrap/>
            <w:vAlign w:val="center"/>
            <w:hideMark/>
          </w:tcPr>
          <w:p w14:paraId="59F53497" w:rsidR="000F640A" w:rsidRPr="00CD6358" w:rsidRDefault="000F640A" w:rsidP="0041101D">
            <w:pPr>
              <w:jc w:val="right"/>
              <w:rPr>
                <w:rFonts w:ascii="Calibri" w:hAnsi="Calibri"/>
                <w:b/>
                <w:bCs/>
              </w:rPr>
            </w:pPr>
            <w:r w:rsidRPr="00CD6358">
              <w:rPr>
                <w:rFonts w:ascii="Calibri" w:hAnsi="Calibri"/>
                <w:b/>
                <w:bCs/>
              </w:rPr>
              <w:t>TOTAL</w:t>
            </w:r>
          </w:p>
        </w:tc>
        <w:tc>
          <w:tcPr>
            <w:tcW w:w="860" w:type="dxa"/>
            <w:tcBorders>
              <w:top w:val="single" w:sz="2" w:space="0" w:color="404040" w:themeColor="text1" w:themeTint="BF"/>
              <w:left w:val="single" w:sz="12" w:space="0" w:color="404040" w:themeColor="text1" w:themeTint="BF"/>
              <w:bottom w:val="single" w:sz="12" w:space="0" w:color="404040" w:themeColor="text1" w:themeTint="BF"/>
              <w:right w:val="single" w:sz="2" w:space="0" w:color="404040" w:themeColor="text1" w:themeTint="BF"/>
            </w:tcBorders>
            <w:vAlign w:val="center"/>
          </w:tcPr>
          <w:p w14:paraId="13D89ACD" w:rsidR="000F640A" w:rsidRPr="00947F6C" w:rsidRDefault="000F640A" w:rsidP="00CE5488">
            <w:pPr>
              <w:jc w:val="center"/>
              <w:rPr>
                <w:rFonts w:asciiTheme="minorHAnsi" w:hAnsiTheme="minorHAnsi"/>
                <w:b/>
                <w:bCs/>
                <w:color w:val="000000"/>
                <w:sz w:val="18"/>
                <w:szCs w:val="18"/>
              </w:rPr>
            </w:pPr>
            <w:r w:rsidRPr="00947F6C">
              <w:rPr>
                <w:rFonts w:asciiTheme="minorHAnsi" w:hAnsiTheme="minorHAnsi"/>
                <w:b/>
                <w:bCs/>
                <w:color w:val="000000"/>
                <w:sz w:val="18"/>
                <w:szCs w:val="18"/>
              </w:rPr>
              <w:t>1 917 727</w:t>
            </w:r>
          </w:p>
        </w:tc>
        <w:tc>
          <w:tcPr>
            <w:tcW w:w="983" w:type="dxa"/>
            <w:tcBorders>
              <w:top w:val="single" w:sz="2" w:space="0" w:color="404040" w:themeColor="text1" w:themeTint="BF"/>
              <w:left w:val="single" w:sz="2" w:space="0" w:color="404040" w:themeColor="text1" w:themeTint="BF"/>
              <w:bottom w:val="single" w:sz="12" w:space="0" w:color="404040" w:themeColor="text1" w:themeTint="BF"/>
              <w:right w:val="single" w:sz="2" w:space="0" w:color="404040" w:themeColor="text1" w:themeTint="BF"/>
            </w:tcBorders>
            <w:shd w:val="clear" w:color="auto" w:fill="auto"/>
            <w:noWrap/>
            <w:vAlign w:val="bottom"/>
          </w:tcPr>
          <w:p w14:paraId="547781D3" w:rsidR="000F640A" w:rsidRPr="00947F6C" w:rsidRDefault="000F640A">
            <w:pPr>
              <w:rPr>
                <w:rFonts w:ascii="Calibri" w:hAnsi="Calibri"/>
                <w:b/>
                <w:bCs/>
                <w:color w:val="000000"/>
                <w:sz w:val="18"/>
                <w:szCs w:val="18"/>
              </w:rPr>
            </w:pPr>
            <w:r w:rsidRPr="00947F6C">
              <w:rPr>
                <w:rFonts w:ascii="Calibri" w:hAnsi="Calibri"/>
                <w:b/>
                <w:bCs/>
                <w:color w:val="000000"/>
                <w:sz w:val="18"/>
                <w:szCs w:val="18"/>
              </w:rPr>
              <w:t>1 183 436</w:t>
            </w:r>
          </w:p>
        </w:tc>
        <w:tc>
          <w:tcPr>
            <w:tcW w:w="709" w:type="dxa"/>
            <w:tcBorders>
              <w:top w:val="single" w:sz="2" w:space="0" w:color="404040" w:themeColor="text1" w:themeTint="BF"/>
              <w:left w:val="single" w:sz="2" w:space="0" w:color="404040" w:themeColor="text1" w:themeTint="BF"/>
              <w:bottom w:val="single" w:sz="12" w:space="0" w:color="404040" w:themeColor="text1" w:themeTint="BF"/>
              <w:right w:val="single" w:sz="12" w:space="0" w:color="404040" w:themeColor="text1" w:themeTint="BF"/>
            </w:tcBorders>
            <w:shd w:val="clear" w:color="auto" w:fill="auto"/>
            <w:noWrap/>
            <w:vAlign w:val="center"/>
          </w:tcPr>
          <w:p w14:paraId="4D9403FB" w:rsidR="000F640A" w:rsidRPr="00947F6C" w:rsidRDefault="000F640A" w:rsidP="00CE5488">
            <w:pPr>
              <w:jc w:val="center"/>
              <w:rPr>
                <w:rFonts w:asciiTheme="minorHAnsi" w:hAnsiTheme="minorHAnsi"/>
                <w:b/>
                <w:bCs/>
                <w:sz w:val="18"/>
                <w:szCs w:val="18"/>
              </w:rPr>
            </w:pPr>
            <w:r w:rsidRPr="00947F6C">
              <w:rPr>
                <w:rFonts w:cs="Times New Roman" w:asciiTheme="minorHAnsi" w:hAnsiTheme="minorHAnsi"/>
                <w:b/>
                <w:bCs/>
                <w:color w:val="000000"/>
                <w:sz w:val="18"/>
                <w:szCs w:val="18"/>
              </w:rPr>
              <w:t>69%</w:t>
            </w:r>
          </w:p>
        </w:tc>
        <w:tc>
          <w:tcPr>
            <w:tcW w:w="992" w:type="dxa"/>
            <w:tcBorders>
              <w:top w:val="single" w:sz="2" w:space="0" w:color="404040" w:themeColor="text1" w:themeTint="BF"/>
              <w:left w:val="single" w:sz="12" w:space="0" w:color="404040" w:themeColor="text1" w:themeTint="BF"/>
              <w:bottom w:val="single" w:sz="12" w:space="0" w:color="404040" w:themeColor="text1" w:themeTint="BF"/>
              <w:right w:val="single" w:sz="2" w:space="0" w:color="404040" w:themeColor="text1" w:themeTint="BF"/>
            </w:tcBorders>
            <w:vAlign w:val="center"/>
          </w:tcPr>
          <w:p w14:paraId="684D8AA2" w:rsidR="000F640A" w:rsidRPr="00947F6C" w:rsidRDefault="000F640A" w:rsidP="000F640A">
            <w:pPr>
              <w:rPr>
                <w:rFonts w:ascii="Calibri" w:hAnsi="Calibri"/>
                <w:b/>
                <w:bCs/>
                <w:color w:val="000000"/>
                <w:sz w:val="18"/>
                <w:szCs w:val="18"/>
              </w:rPr>
            </w:pPr>
            <w:r w:rsidRPr="00947F6C">
              <w:rPr>
                <w:rFonts w:ascii="Calibri" w:hAnsi="Calibri"/>
                <w:b/>
                <w:bCs/>
                <w:color w:val="000000"/>
                <w:sz w:val="18"/>
                <w:szCs w:val="18"/>
              </w:rPr>
              <w:t>1 006 661</w:t>
            </w:r>
          </w:p>
        </w:tc>
        <w:tc>
          <w:tcPr>
            <w:tcW w:w="851" w:type="dxa"/>
            <w:tcBorders>
              <w:top w:val="single" w:sz="2" w:space="0" w:color="404040" w:themeColor="text1" w:themeTint="BF"/>
              <w:left w:val="single" w:sz="2" w:space="0" w:color="404040" w:themeColor="text1" w:themeTint="BF"/>
              <w:bottom w:val="single" w:sz="12" w:space="0" w:color="404040" w:themeColor="text1" w:themeTint="BF"/>
              <w:right w:val="single" w:sz="2" w:space="0" w:color="404040" w:themeColor="text1" w:themeTint="BF"/>
            </w:tcBorders>
          </w:tcPr>
          <w:p w14:paraId="01310F24" w:rsidR="000F640A" w:rsidRPr="00947F6C" w:rsidRDefault="00947F6C" w:rsidP="00947F6C">
            <w:pPr>
              <w:jc w:val="center"/>
              <w:rPr>
                <w:rFonts w:asciiTheme="minorHAnsi" w:hAnsiTheme="minorHAnsi"/>
                <w:b/>
                <w:bCs/>
                <w:color w:val="000000"/>
                <w:sz w:val="18"/>
                <w:szCs w:val="18"/>
              </w:rPr>
            </w:pPr>
            <w:r w:rsidRPr="00947F6C">
              <w:rPr>
                <w:rFonts w:asciiTheme="minorHAnsi" w:hAnsiTheme="minorHAnsi"/>
                <w:b/>
                <w:bCs/>
                <w:color w:val="000000"/>
                <w:sz w:val="18"/>
                <w:szCs w:val="18"/>
              </w:rPr>
              <w:t>624 288</w:t>
            </w:r>
          </w:p>
        </w:tc>
        <w:tc>
          <w:tcPr>
            <w:tcW w:w="850" w:type="dxa"/>
            <w:tcBorders>
              <w:top w:val="single" w:sz="2" w:space="0" w:color="404040" w:themeColor="text1" w:themeTint="BF"/>
              <w:left w:val="single" w:sz="2" w:space="0" w:color="404040" w:themeColor="text1" w:themeTint="BF"/>
              <w:bottom w:val="single" w:sz="12" w:space="0" w:color="404040" w:themeColor="text1" w:themeTint="BF"/>
              <w:right w:val="single" w:sz="2" w:space="0" w:color="404040" w:themeColor="text1" w:themeTint="BF"/>
            </w:tcBorders>
          </w:tcPr>
          <w:p w14:paraId="623E28D6" w:rsidR="000F640A" w:rsidRPr="00947F6C" w:rsidRDefault="00947F6C" w:rsidP="00947F6C">
            <w:pPr>
              <w:jc w:val="center"/>
              <w:rPr>
                <w:rFonts w:asciiTheme="minorHAnsi" w:hAnsiTheme="minorHAnsi"/>
                <w:b/>
                <w:bCs/>
                <w:color w:val="000000"/>
                <w:sz w:val="18"/>
                <w:szCs w:val="18"/>
              </w:rPr>
            </w:pPr>
            <w:r w:rsidRPr="00947F6C">
              <w:rPr>
                <w:rFonts w:asciiTheme="minorHAnsi" w:hAnsiTheme="minorHAnsi"/>
                <w:b/>
                <w:bCs/>
                <w:color w:val="000000"/>
                <w:sz w:val="18"/>
                <w:szCs w:val="18"/>
              </w:rPr>
              <w:t>317 183</w:t>
            </w:r>
          </w:p>
        </w:tc>
        <w:tc>
          <w:tcPr>
            <w:tcW w:w="851" w:type="dxa"/>
            <w:tcBorders>
              <w:top w:val="single" w:sz="2" w:space="0" w:color="404040" w:themeColor="text1" w:themeTint="BF"/>
              <w:left w:val="single" w:sz="2" w:space="0" w:color="404040" w:themeColor="text1" w:themeTint="BF"/>
              <w:bottom w:val="single" w:sz="12" w:space="0" w:color="404040" w:themeColor="text1" w:themeTint="BF"/>
              <w:right w:val="single" w:sz="2" w:space="0" w:color="404040" w:themeColor="text1" w:themeTint="BF"/>
            </w:tcBorders>
          </w:tcPr>
          <w:p w14:paraId="2651E56D" w:rsidR="000F640A" w:rsidRPr="00947F6C" w:rsidRDefault="00947F6C" w:rsidP="00947F6C">
            <w:pPr>
              <w:jc w:val="center"/>
              <w:rPr>
                <w:rFonts w:asciiTheme="minorHAnsi" w:hAnsiTheme="minorHAnsi"/>
                <w:b/>
                <w:bCs/>
                <w:color w:val="000000"/>
                <w:sz w:val="18"/>
                <w:szCs w:val="18"/>
              </w:rPr>
            </w:pPr>
            <w:r w:rsidRPr="00947F6C">
              <w:rPr>
                <w:rFonts w:asciiTheme="minorHAnsi" w:hAnsiTheme="minorHAnsi"/>
                <w:b/>
                <w:bCs/>
                <w:color w:val="000000"/>
                <w:sz w:val="18"/>
                <w:szCs w:val="18"/>
              </w:rPr>
              <w:t>65 190</w:t>
            </w:r>
          </w:p>
        </w:tc>
        <w:tc>
          <w:tcPr>
            <w:tcW w:w="708" w:type="dxa"/>
            <w:tcBorders>
              <w:top w:val="single" w:sz="2" w:space="0" w:color="404040" w:themeColor="text1" w:themeTint="BF"/>
              <w:left w:val="single" w:sz="2" w:space="0" w:color="404040" w:themeColor="text1" w:themeTint="BF"/>
              <w:bottom w:val="single" w:sz="12" w:space="0" w:color="404040" w:themeColor="text1" w:themeTint="BF"/>
              <w:right w:val="single" w:sz="12" w:space="0" w:color="404040" w:themeColor="text1" w:themeTint="BF"/>
            </w:tcBorders>
            <w:vAlign w:val="center"/>
          </w:tcPr>
          <w:p w14:paraId="773DE3D1" w:rsidR="000F640A" w:rsidRPr="00370E7B" w:rsidRDefault="000F640A" w:rsidP="00370E7B">
            <w:pPr>
              <w:jc w:val="center"/>
              <w:rPr>
                <w:rFonts w:ascii="Calibri" w:hAnsi="Calibri"/>
                <w:b/>
                <w:bCs/>
                <w:color w:val="000000"/>
                <w:sz w:val="18"/>
                <w:szCs w:val="18"/>
              </w:rPr>
            </w:pPr>
            <w:r w:rsidRPr="00370E7B">
              <w:rPr>
                <w:rFonts w:ascii="Calibri" w:hAnsi="Calibri"/>
                <w:b/>
                <w:bCs/>
                <w:color w:val="000000"/>
                <w:sz w:val="18"/>
                <w:szCs w:val="18"/>
              </w:rPr>
              <w:t>52%</w:t>
            </w:r>
          </w:p>
        </w:tc>
        <w:tc>
          <w:tcPr>
            <w:tcW w:w="918" w:type="dxa"/>
            <w:tcBorders>
              <w:top w:val="single" w:sz="2" w:space="0" w:color="404040" w:themeColor="text1" w:themeTint="BF"/>
              <w:left w:val="single" w:sz="2" w:space="0" w:color="404040" w:themeColor="text1" w:themeTint="BF"/>
              <w:bottom w:val="single" w:sz="12" w:space="0" w:color="404040" w:themeColor="text1" w:themeTint="BF"/>
              <w:right w:val="single" w:sz="12" w:space="0" w:color="404040" w:themeColor="text1" w:themeTint="BF"/>
            </w:tcBorders>
            <w:vAlign w:val="bottom"/>
          </w:tcPr>
          <w:p w14:paraId="72D0000F" w:rsidR="000F640A" w:rsidRPr="00947F6C" w:rsidRDefault="000F640A">
            <w:pPr>
              <w:jc w:val="right"/>
              <w:rPr>
                <w:rFonts w:ascii="Calibri" w:hAnsi="Calibri"/>
                <w:b/>
                <w:bCs/>
                <w:color w:val="000000"/>
                <w:sz w:val="18"/>
                <w:szCs w:val="18"/>
              </w:rPr>
            </w:pPr>
            <w:r w:rsidRPr="00947F6C">
              <w:rPr>
                <w:rFonts w:ascii="Calibri" w:hAnsi="Calibri"/>
                <w:b/>
                <w:bCs/>
                <w:color w:val="000000"/>
                <w:sz w:val="18"/>
                <w:szCs w:val="18"/>
              </w:rPr>
              <w:t>911 066</w:t>
            </w:r>
          </w:p>
        </w:tc>
      </w:tr>
    </w:tbl>
    <w:p w14:paraId="3F40D4DC" w:rsidR="00CD6358" w:rsidRDefault="00CD6358" w:rsidP="00CD6358">
      <w:pPr>
        <w:spacing w:line="276" w:lineRule="auto"/>
        <w:ind w:right="-27"/>
        <w:contextualSpacing/>
        <w:jc w:val="both"/>
        <w:rPr>
          <w:rFonts w:ascii="Arial Narrow" w:eastAsiaTheme="minorHAnsi" w:hAnsi="Arial Narrow"/>
        </w:rPr>
      </w:pPr>
    </w:p>
    <w:p w14:paraId="63AAA013" w:rsidR="00012D61" w:rsidRPr="001C434A" w:rsidRDefault="00947F6C" w:rsidP="00370E7B">
      <w:pPr>
        <w:spacing w:line="276" w:lineRule="auto"/>
        <w:ind w:right="-27"/>
        <w:contextualSpacing/>
        <w:jc w:val="both"/>
        <w:rPr>
          <w:rFonts w:ascii="Arial Narrow" w:eastAsiaTheme="minorHAnsi" w:hAnsi="Arial Narrow"/>
        </w:rPr>
      </w:pPr>
      <w:r>
        <w:rPr>
          <w:rFonts w:ascii="Arial Narrow" w:hAnsi="Arial Narrow" w:eastAsiaTheme="minorHAnsi"/>
        </w:rPr>
        <w:t xml:space="preserve">A noter </w:t>
      </w:r>
      <w:r w:rsidR="00370E7B">
        <w:rPr>
          <w:rFonts w:ascii="Arial Narrow" w:hAnsi="Arial Narrow" w:eastAsiaTheme="minorHAnsi"/>
        </w:rPr>
        <w:t xml:space="preserve">que le budget annuel 2015 est déjà engagé à </w:t>
      </w:r>
      <w:r w:rsidR="003C7DFD">
        <w:rPr>
          <w:rFonts w:ascii="Arial Narrow" w:hAnsi="Arial Narrow" w:eastAsiaTheme="minorHAnsi"/>
        </w:rPr>
        <w:t>près</w:t>
      </w:r>
      <w:r w:rsidR="00370E7B">
        <w:rPr>
          <w:rFonts w:ascii="Arial Narrow" w:hAnsi="Arial Narrow" w:eastAsiaTheme="minorHAnsi"/>
        </w:rPr>
        <w:t xml:space="preserve"> de 20%. </w:t>
      </w:r>
      <w:r w:rsidR="000B00C4" w:rsidRPr="001C434A">
        <w:rPr>
          <w:rFonts w:ascii="Arial Narrow" w:hAnsi="Arial Narrow" w:eastAsiaTheme="minorHAnsi"/>
        </w:rPr>
        <w:t xml:space="preserve">On </w:t>
      </w:r>
      <w:r w:rsidR="00370E7B">
        <w:rPr>
          <w:rFonts w:ascii="Arial Narrow" w:hAnsi="Arial Narrow" w:eastAsiaTheme="minorHAnsi"/>
        </w:rPr>
        <w:t>relève</w:t>
      </w:r>
      <w:r w:rsidR="000B00C4" w:rsidRPr="001C434A">
        <w:rPr>
          <w:rFonts w:ascii="Arial Narrow" w:hAnsi="Arial Narrow" w:eastAsiaTheme="minorHAnsi"/>
        </w:rPr>
        <w:t xml:space="preserve"> que les activités des produi</w:t>
      </w:r>
      <w:r w:rsidR="00BE264D">
        <w:rPr>
          <w:rFonts w:ascii="Arial Narrow" w:hAnsi="Arial Narrow" w:eastAsiaTheme="minorHAnsi"/>
        </w:rPr>
        <w:t>ts 3 et 4 sont marquées par des taux</w:t>
      </w:r>
      <w:r w:rsidR="000B00C4" w:rsidRPr="001C434A">
        <w:rPr>
          <w:rFonts w:ascii="Arial Narrow" w:hAnsi="Arial Narrow" w:eastAsiaTheme="minorHAnsi"/>
        </w:rPr>
        <w:t xml:space="preserve"> de réalisation</w:t>
      </w:r>
      <w:r w:rsidR="00BE264D">
        <w:rPr>
          <w:rFonts w:ascii="Arial Narrow" w:hAnsi="Arial Narrow" w:eastAsiaTheme="minorHAnsi"/>
        </w:rPr>
        <w:t xml:space="preserve"> moyens</w:t>
      </w:r>
      <w:r w:rsidR="000B00C4" w:rsidRPr="001C434A">
        <w:rPr>
          <w:rFonts w:ascii="Arial Narrow" w:hAnsi="Arial Narrow" w:eastAsiaTheme="minorHAnsi"/>
        </w:rPr>
        <w:t>. Cette situation s'explique par la date de lancement effecti</w:t>
      </w:r>
      <w:r w:rsidR="0041101D" w:rsidRPr="001C434A">
        <w:rPr>
          <w:rFonts w:ascii="Arial Narrow" w:hAnsi="Arial Narrow" w:eastAsiaTheme="minorHAnsi"/>
        </w:rPr>
        <w:t>f</w:t>
      </w:r>
      <w:r w:rsidR="000B00C4" w:rsidRPr="001C434A">
        <w:rPr>
          <w:rFonts w:ascii="Arial Narrow" w:hAnsi="Arial Narrow" w:eastAsiaTheme="minorHAnsi"/>
        </w:rPr>
        <w:t xml:space="preserve"> de ces produits qui était conditionnée par le recrutement d'expert</w:t>
      </w:r>
      <w:r w:rsidR="0041101D" w:rsidRPr="001C434A">
        <w:rPr>
          <w:rFonts w:ascii="Arial Narrow" w:hAnsi="Arial Narrow" w:eastAsiaTheme="minorHAnsi"/>
        </w:rPr>
        <w:t>s</w:t>
      </w:r>
      <w:r w:rsidR="000B00C4" w:rsidRPr="001C434A">
        <w:rPr>
          <w:rFonts w:ascii="Arial Narrow" w:hAnsi="Arial Narrow" w:eastAsiaTheme="minorHAnsi"/>
        </w:rPr>
        <w:t xml:space="preserve"> pour appuyer l'équipe de projet dans la programmation et la mise en œuvre de ces deux produits. Les deux experts retenus </w:t>
      </w:r>
      <w:r w:rsidR="0041101D" w:rsidRPr="001C434A">
        <w:rPr>
          <w:rFonts w:ascii="Arial Narrow" w:hAnsi="Arial Narrow" w:eastAsiaTheme="minorHAnsi"/>
        </w:rPr>
        <w:t>ont commencé leurs travaux à partir d'avril 2014.</w:t>
      </w:r>
    </w:p>
    <w:p w14:paraId="2CE3D294" w:rsidR="0041101D" w:rsidRPr="001C434A" w:rsidRDefault="0041101D" w:rsidP="000B00C4">
      <w:pPr>
        <w:rPr>
          <w:rFonts w:ascii="Arial Narrow" w:eastAsiaTheme="minorHAnsi" w:hAnsi="Arial Narrow"/>
        </w:rPr>
      </w:pPr>
    </w:p>
    <w:p w14:paraId="5C68765E" w:rsidR="00332510" w:rsidRDefault="00332510" w:rsidP="00332510">
      <w:pPr>
        <w:pStyle w:val="Titre2"/>
        <w:rPr>
          <w:rFonts w:eastAsiaTheme="minorHAnsi"/>
        </w:rPr>
      </w:pPr>
      <w:r w:rsidRPr="00332510">
        <w:rPr>
          <w:rFonts w:eastAsiaTheme="minorHAnsi"/>
        </w:rPr>
        <w:t xml:space="preserve"> </w:t>
      </w:r>
      <w:bookmarkStart w:id="9" w:name="_Toc410824646"/>
      <w:r>
        <w:rPr>
          <w:rFonts w:eastAsiaTheme="minorHAnsi"/>
        </w:rPr>
        <w:t>Niveau de réalisation annuel</w:t>
      </w:r>
      <w:bookmarkEnd w:id="9"/>
      <w:r>
        <w:rPr>
          <w:rFonts w:eastAsiaTheme="minorHAnsi"/>
        </w:rPr>
        <w:t xml:space="preserve">  </w:t>
      </w:r>
    </w:p>
    <w:p w14:paraId="5B1564FA" w:rsidR="00D36690" w:rsidRPr="00D36690" w:rsidRDefault="00D36690" w:rsidP="00D36690">
      <w:pPr>
        <w:rPr>
          <w:rFonts w:eastAsiaTheme="minorHAnsi"/>
        </w:rPr>
      </w:pPr>
    </w:p>
    <w:p w14:paraId="3D43A8E1" w:rsidR="00E726D0" w:rsidRPr="001C434A" w:rsidRDefault="00D36690" w:rsidP="00A92934">
      <w:pPr>
        <w:rPr>
          <w:rFonts w:ascii="Arial Narrow" w:eastAsiaTheme="minorHAnsi" w:hAnsi="Arial Narrow"/>
        </w:rPr>
      </w:pPr>
      <w:r>
        <w:rPr>
          <w:rFonts w:ascii="Arial Narrow" w:hAnsi="Arial Narrow" w:eastAsiaTheme="minorHAnsi"/>
        </w:rPr>
        <w:t>Pour cette seconde année du projet, l</w:t>
      </w:r>
      <w:r w:rsidRPr="001C434A">
        <w:rPr>
          <w:rFonts w:ascii="Arial Narrow" w:hAnsi="Arial Narrow" w:eastAsiaTheme="minorHAnsi"/>
        </w:rPr>
        <w:t xml:space="preserve">e taux de réalisation </w:t>
      </w:r>
      <w:r>
        <w:rPr>
          <w:rFonts w:ascii="Arial Narrow" w:hAnsi="Arial Narrow" w:eastAsiaTheme="minorHAnsi"/>
        </w:rPr>
        <w:t xml:space="preserve">annuel </w:t>
      </w:r>
      <w:r w:rsidRPr="001C434A">
        <w:rPr>
          <w:rFonts w:ascii="Arial Narrow" w:hAnsi="Arial Narrow" w:eastAsiaTheme="minorHAnsi"/>
        </w:rPr>
        <w:t xml:space="preserve">(en termes de dépenses) est de </w:t>
      </w:r>
      <w:r>
        <w:rPr>
          <w:rFonts w:ascii="Arial Narrow" w:hAnsi="Arial Narrow" w:eastAsiaTheme="minorHAnsi"/>
        </w:rPr>
        <w:t>79</w:t>
      </w:r>
      <w:r w:rsidRPr="001C434A">
        <w:rPr>
          <w:rFonts w:ascii="Arial Narrow" w:hAnsi="Arial Narrow" w:eastAsiaTheme="minorHAnsi"/>
        </w:rPr>
        <w:t>%</w:t>
      </w:r>
      <w:r>
        <w:rPr>
          <w:rFonts w:ascii="Arial Narrow" w:hAnsi="Arial Narrow" w:eastAsiaTheme="minorHAnsi"/>
        </w:rPr>
        <w:t xml:space="preserve"> au 31 décembre 2014</w:t>
      </w:r>
      <w:r w:rsidR="00A92934">
        <w:rPr>
          <w:rFonts w:ascii="Arial Narrow" w:hAnsi="Arial Narrow" w:eastAsiaTheme="minorHAnsi"/>
        </w:rPr>
        <w:t>.</w:t>
      </w:r>
    </w:p>
    <w:p w14:paraId="50F19780" w:rsidR="00BD6174" w:rsidRDefault="00315275" w:rsidP="00DA58D6">
      <w:pPr>
        <w:spacing w:line="276" w:lineRule="auto"/>
        <w:jc w:val="center"/>
        <w:rPr>
          <w:rFonts w:ascii="Arial Narrow" w:hAnsi="Arial Narrow"/>
          <w:b/>
          <w:i/>
          <w:sz w:val="20"/>
        </w:rPr>
      </w:pPr>
      <w:r w:rsidRPr="002752F2">
        <w:rPr>
          <w:rFonts w:ascii="Arial Narrow" w:hAnsi="Arial Narrow"/>
          <w:b/>
          <w:i/>
          <w:sz w:val="20"/>
        </w:rPr>
        <w:t xml:space="preserve">Réalisation budgétaire </w:t>
      </w:r>
      <w:r w:rsidR="00BD6174">
        <w:rPr>
          <w:rFonts w:ascii="Arial Narrow" w:hAnsi="Arial Narrow"/>
          <w:b/>
          <w:i/>
          <w:sz w:val="20"/>
        </w:rPr>
        <w:t xml:space="preserve"> </w:t>
      </w:r>
    </w:p>
    <w:p w14:paraId="680B95E4" w:rsidR="00E726D0" w:rsidRDefault="00DA58D6" w:rsidP="00BE264D">
      <w:pPr>
        <w:spacing w:line="276" w:lineRule="auto"/>
        <w:jc w:val="center"/>
        <w:rPr>
          <w:rFonts w:ascii="Arial Narrow" w:hAnsi="Arial Narrow"/>
          <w:b/>
          <w:i/>
          <w:sz w:val="20"/>
        </w:rPr>
      </w:pPr>
      <w:r>
        <w:rPr>
          <w:rFonts w:ascii="Arial Narrow" w:hAnsi="Arial Narrow"/>
          <w:b/>
          <w:i/>
          <w:sz w:val="20"/>
        </w:rPr>
        <w:t>De l'année 2014</w:t>
      </w:r>
    </w:p>
    <w:p w14:paraId="427BCE77" w:rsidR="00E726D0" w:rsidRPr="002752F2" w:rsidRDefault="00315275" w:rsidP="00BD6174">
      <w:pPr>
        <w:spacing w:line="276" w:lineRule="auto"/>
        <w:jc w:val="center"/>
        <w:rPr>
          <w:rFonts w:ascii="Arial Narrow" w:hAnsi="Arial Narrow" w:cstheme="minorBidi"/>
          <w:szCs w:val="24"/>
        </w:rPr>
      </w:pPr>
      <w:r w:rsidRPr="002752F2">
        <w:rPr>
          <w:rFonts w:ascii="Arial Narrow" w:hAnsi="Arial Narrow"/>
          <w:b/>
          <w:i/>
          <w:sz w:val="20"/>
        </w:rPr>
        <w:t xml:space="preserve"> (en USD)</w:t>
      </w:r>
    </w:p>
    <w:tbl>
      <w:tblPr>
        <w:tblW w:w="7513" w:type="dxa"/>
        <w:tblInd w:w="354" w:type="dxa"/>
        <w:tblCellMar>
          <w:left w:w="70" w:type="dxa"/>
          <w:right w:w="70" w:type="dxa"/>
        </w:tblCellMar>
        <w:tblLook w:val="04A0" w:firstRow="1" w:lastRow="0" w:firstColumn="1" w:lastColumn="0" w:noHBand="0" w:noVBand="1"/>
      </w:tblPr>
      <w:tblGrid>
        <w:gridCol w:w="1417"/>
        <w:gridCol w:w="993"/>
        <w:gridCol w:w="992"/>
        <w:gridCol w:w="850"/>
        <w:gridCol w:w="993"/>
        <w:gridCol w:w="1134"/>
        <w:gridCol w:w="1134"/>
      </w:tblGrid>
      <w:tr w14:paraId="43AC2E12" w:rsidR="00C95585" w:rsidRPr="00E726D0" w:rsidTr="00A92934">
        <w:trPr>
          <w:trHeight w:val="300"/>
        </w:trPr>
        <w:tc>
          <w:tcPr>
            <w:tcW w:w="1417" w:type="dxa"/>
            <w:vMerge w:val="restart"/>
            <w:tcBorders>
              <w:top w:val="single" w:sz="12" w:space="0" w:color="404040" w:themeColor="text1" w:themeTint="BF"/>
              <w:left w:val="single" w:sz="12" w:space="0" w:color="404040" w:themeColor="text1" w:themeTint="BF"/>
              <w:right w:val="single" w:sz="12" w:space="0" w:color="404040" w:themeColor="text1" w:themeTint="BF"/>
            </w:tcBorders>
            <w:shd w:val="clear" w:color="auto" w:fill="auto"/>
            <w:noWrap/>
            <w:vAlign w:val="center"/>
            <w:hideMark/>
          </w:tcPr>
          <w:p w14:paraId="100F43B3" w:rsidR="00C95585" w:rsidRPr="00E726D0" w:rsidRDefault="00C95585" w:rsidP="00957EE7">
            <w:pPr>
              <w:spacing w:line="276" w:lineRule="auto"/>
              <w:jc w:val="center"/>
              <w:rPr>
                <w:rFonts w:ascii="Calibri" w:hAnsi="Calibri" w:cs="Times New Roman"/>
                <w:b/>
                <w:bCs/>
                <w:sz w:val="16"/>
                <w:szCs w:val="16"/>
              </w:rPr>
            </w:pPr>
            <w:r w:rsidRPr="00E726D0">
              <w:rPr>
                <w:rFonts w:ascii="Calibri" w:hAnsi="Calibri" w:cs="Times New Roman"/>
                <w:b/>
                <w:bCs/>
                <w:sz w:val="16"/>
                <w:szCs w:val="16"/>
              </w:rPr>
              <w:t xml:space="preserve">Produit attendu </w:t>
            </w:r>
          </w:p>
        </w:tc>
        <w:tc>
          <w:tcPr>
            <w:tcW w:w="2835" w:type="dxa"/>
            <w:gridSpan w:val="3"/>
            <w:tcBorders>
              <w:top w:val="single" w:sz="12" w:space="0" w:color="404040" w:themeColor="text1" w:themeTint="BF"/>
              <w:left w:val="single" w:sz="12" w:space="0" w:color="404040" w:themeColor="text1" w:themeTint="BF"/>
              <w:bottom w:val="single" w:sz="4" w:space="0" w:color="auto"/>
              <w:right w:val="single" w:sz="12" w:space="0" w:color="404040" w:themeColor="text1" w:themeTint="BF"/>
            </w:tcBorders>
            <w:shd w:val="clear" w:color="auto" w:fill="auto"/>
            <w:noWrap/>
            <w:vAlign w:val="bottom"/>
            <w:hideMark/>
          </w:tcPr>
          <w:p w14:paraId="6A840457" w:rsidR="00C95585" w:rsidRPr="00E726D0" w:rsidRDefault="00C95585" w:rsidP="00AD3461">
            <w:pPr>
              <w:spacing w:line="276" w:lineRule="auto"/>
              <w:jc w:val="center"/>
              <w:rPr>
                <w:rFonts w:ascii="Calibri" w:hAnsi="Calibri" w:cs="Times New Roman"/>
                <w:b/>
                <w:bCs/>
                <w:sz w:val="16"/>
                <w:szCs w:val="16"/>
              </w:rPr>
            </w:pPr>
            <w:r w:rsidRPr="00E726D0">
              <w:rPr>
                <w:rFonts w:ascii="Calibri" w:hAnsi="Calibri" w:cs="Times New Roman"/>
                <w:b/>
                <w:bCs/>
                <w:sz w:val="16"/>
                <w:szCs w:val="16"/>
              </w:rPr>
              <w:t>Bilan semestr</w:t>
            </w:r>
            <w:r w:rsidR="000A101F">
              <w:rPr>
                <w:rFonts w:ascii="Calibri" w:hAnsi="Calibri" w:cs="Times New Roman"/>
                <w:b/>
                <w:bCs/>
                <w:sz w:val="16"/>
                <w:szCs w:val="16"/>
              </w:rPr>
              <w:t>e 1 - 2014</w:t>
            </w:r>
          </w:p>
        </w:tc>
        <w:tc>
          <w:tcPr>
            <w:tcW w:w="3261" w:type="dxa"/>
            <w:gridSpan w:val="3"/>
            <w:tcBorders>
              <w:top w:val="single" w:sz="12" w:space="0" w:color="404040" w:themeColor="text1" w:themeTint="BF"/>
              <w:left w:val="single" w:sz="12" w:space="0" w:color="404040" w:themeColor="text1" w:themeTint="BF"/>
              <w:bottom w:val="single" w:sz="4" w:space="0" w:color="auto"/>
              <w:right w:val="single" w:sz="12" w:space="0" w:color="404040" w:themeColor="text1" w:themeTint="BF"/>
            </w:tcBorders>
          </w:tcPr>
          <w:p w14:paraId="4FE40549" w:rsidR="00C95585" w:rsidRPr="00E726D0" w:rsidRDefault="00C95585" w:rsidP="00AD3461">
            <w:pPr>
              <w:spacing w:line="276" w:lineRule="auto"/>
              <w:jc w:val="center"/>
              <w:rPr>
                <w:rFonts w:ascii="Calibri" w:hAnsi="Calibri" w:cs="Times New Roman"/>
                <w:b/>
                <w:bCs/>
                <w:sz w:val="16"/>
                <w:szCs w:val="16"/>
              </w:rPr>
            </w:pPr>
            <w:r w:rsidRPr="00E726D0">
              <w:rPr>
                <w:rFonts w:ascii="Calibri" w:hAnsi="Calibri" w:cs="Times New Roman"/>
                <w:b/>
                <w:bCs/>
                <w:sz w:val="16"/>
                <w:szCs w:val="16"/>
              </w:rPr>
              <w:t>Bilan annuel</w:t>
            </w:r>
          </w:p>
        </w:tc>
      </w:tr>
      <w:tr w14:paraId="50845537" w:rsidR="00B97611" w:rsidRPr="00E726D0" w:rsidTr="00A92934">
        <w:trPr>
          <w:trHeight w:val="545"/>
        </w:trPr>
        <w:tc>
          <w:tcPr>
            <w:tcW w:w="1417" w:type="dxa"/>
            <w:vMerge/>
            <w:tcBorders>
              <w:left w:val="single" w:sz="12" w:space="0" w:color="404040" w:themeColor="text1" w:themeTint="BF"/>
              <w:bottom w:val="nil"/>
              <w:right w:val="single" w:sz="12" w:space="0" w:color="404040" w:themeColor="text1" w:themeTint="BF"/>
            </w:tcBorders>
            <w:shd w:val="clear" w:color="auto" w:fill="auto"/>
            <w:noWrap/>
            <w:vAlign w:val="center"/>
            <w:hideMark/>
          </w:tcPr>
          <w:p w14:paraId="57FA3BD8" w:rsidR="00B97611" w:rsidRPr="00E726D0" w:rsidRDefault="00B97611" w:rsidP="00957EE7">
            <w:pPr>
              <w:spacing w:line="276" w:lineRule="auto"/>
              <w:jc w:val="center"/>
              <w:rPr>
                <w:rFonts w:ascii="Calibri" w:hAnsi="Calibri" w:cs="Times New Roman"/>
                <w:b/>
                <w:bCs/>
                <w:sz w:val="16"/>
                <w:szCs w:val="16"/>
              </w:rPr>
            </w:pPr>
          </w:p>
        </w:tc>
        <w:tc>
          <w:tcPr>
            <w:tcW w:w="993" w:type="dxa"/>
            <w:tcBorders>
              <w:top w:val="nil"/>
              <w:left w:val="single" w:sz="12" w:space="0" w:color="404040" w:themeColor="text1" w:themeTint="BF"/>
              <w:bottom w:val="nil"/>
              <w:right w:val="single" w:sz="4" w:space="0" w:color="auto"/>
            </w:tcBorders>
            <w:shd w:val="clear" w:color="auto" w:fill="auto"/>
            <w:noWrap/>
            <w:vAlign w:val="center"/>
            <w:hideMark/>
          </w:tcPr>
          <w:p w14:paraId="2BF5034C" w:rsidR="00B97611" w:rsidRPr="00E726D0" w:rsidRDefault="00B97611" w:rsidP="00967359">
            <w:pPr>
              <w:spacing w:line="276" w:lineRule="auto"/>
              <w:jc w:val="center"/>
              <w:rPr>
                <w:rFonts w:ascii="Calibri" w:hAnsi="Calibri" w:cs="Times New Roman"/>
                <w:b/>
                <w:bCs/>
                <w:sz w:val="16"/>
                <w:szCs w:val="16"/>
              </w:rPr>
            </w:pPr>
            <w:r w:rsidRPr="00E726D0">
              <w:rPr>
                <w:rFonts w:ascii="Calibri" w:hAnsi="Calibri" w:cs="Times New Roman"/>
                <w:b/>
                <w:bCs/>
                <w:sz w:val="16"/>
                <w:szCs w:val="16"/>
              </w:rPr>
              <w:t xml:space="preserve">Prévu </w:t>
            </w:r>
          </w:p>
        </w:tc>
        <w:tc>
          <w:tcPr>
            <w:tcW w:w="992" w:type="dxa"/>
            <w:tcBorders>
              <w:top w:val="nil"/>
              <w:left w:val="nil"/>
              <w:bottom w:val="nil"/>
              <w:right w:val="single" w:sz="4" w:space="0" w:color="auto"/>
            </w:tcBorders>
            <w:shd w:val="clear" w:color="auto" w:fill="auto"/>
            <w:noWrap/>
            <w:vAlign w:val="center"/>
          </w:tcPr>
          <w:p w14:paraId="2B5F5794" w:rsidR="00B97611" w:rsidRPr="00E726D0" w:rsidRDefault="00B97611" w:rsidP="00957EE7">
            <w:pPr>
              <w:spacing w:line="276" w:lineRule="auto"/>
              <w:jc w:val="center"/>
              <w:rPr>
                <w:rFonts w:ascii="Calibri" w:hAnsi="Calibri" w:cs="Times New Roman"/>
                <w:b/>
                <w:bCs/>
                <w:sz w:val="16"/>
                <w:szCs w:val="16"/>
              </w:rPr>
            </w:pPr>
            <w:r w:rsidRPr="00E726D0">
              <w:rPr>
                <w:rFonts w:ascii="Calibri" w:hAnsi="Calibri" w:cs="Times New Roman"/>
                <w:b/>
                <w:bCs/>
                <w:sz w:val="16"/>
                <w:szCs w:val="16"/>
              </w:rPr>
              <w:t>Réalisé</w:t>
            </w:r>
          </w:p>
          <w:p w14:paraId="50B23B73" w:rsidR="00B97611" w:rsidRPr="00E726D0" w:rsidRDefault="00B97611" w:rsidP="00F101D5">
            <w:pPr>
              <w:spacing w:line="276" w:lineRule="auto"/>
              <w:jc w:val="center"/>
              <w:rPr>
                <w:rFonts w:ascii="Calibri" w:hAnsi="Calibri" w:cs="Times New Roman"/>
                <w:b/>
                <w:bCs/>
                <w:sz w:val="16"/>
                <w:szCs w:val="16"/>
              </w:rPr>
            </w:pPr>
          </w:p>
        </w:tc>
        <w:tc>
          <w:tcPr>
            <w:tcW w:w="850" w:type="dxa"/>
            <w:tcBorders>
              <w:top w:val="nil"/>
              <w:left w:val="nil"/>
              <w:bottom w:val="nil"/>
              <w:right w:val="single" w:sz="12" w:space="0" w:color="404040" w:themeColor="text1" w:themeTint="BF"/>
            </w:tcBorders>
            <w:shd w:val="clear" w:color="auto" w:fill="auto"/>
            <w:noWrap/>
            <w:vAlign w:val="center"/>
            <w:hideMark/>
          </w:tcPr>
          <w:p w14:paraId="566AC723" w:rsidR="00B97611" w:rsidRPr="00E726D0" w:rsidRDefault="00B97611" w:rsidP="00B97611">
            <w:pPr>
              <w:spacing w:line="276" w:lineRule="auto"/>
              <w:jc w:val="center"/>
              <w:rPr>
                <w:rFonts w:ascii="Calibri" w:hAnsi="Calibri" w:cs="Times New Roman"/>
                <w:b/>
                <w:bCs/>
                <w:sz w:val="16"/>
                <w:szCs w:val="16"/>
              </w:rPr>
            </w:pPr>
            <w:r w:rsidRPr="00E726D0">
              <w:rPr>
                <w:rFonts w:ascii="Calibri" w:hAnsi="Calibri" w:cs="Times New Roman"/>
                <w:b/>
                <w:bCs/>
                <w:sz w:val="16"/>
                <w:szCs w:val="16"/>
              </w:rPr>
              <w:t>% réalisé</w:t>
            </w:r>
          </w:p>
          <w:p w14:paraId="2884BF9D" w:rsidR="00B97611" w:rsidRPr="00E726D0" w:rsidRDefault="00B97611" w:rsidP="00957EE7">
            <w:pPr>
              <w:spacing w:line="276" w:lineRule="auto"/>
              <w:jc w:val="center"/>
              <w:rPr>
                <w:rFonts w:ascii="Calibri" w:hAnsi="Calibri" w:cs="Times New Roman"/>
                <w:b/>
                <w:bCs/>
                <w:sz w:val="16"/>
                <w:szCs w:val="16"/>
              </w:rPr>
            </w:pPr>
          </w:p>
        </w:tc>
        <w:tc>
          <w:tcPr>
            <w:tcW w:w="993" w:type="dxa"/>
            <w:tcBorders>
              <w:top w:val="nil"/>
              <w:left w:val="single" w:sz="12" w:space="0" w:color="404040" w:themeColor="text1" w:themeTint="BF"/>
              <w:bottom w:val="nil"/>
              <w:right w:val="single" w:sz="8" w:space="0" w:color="auto"/>
            </w:tcBorders>
            <w:vAlign w:val="center"/>
          </w:tcPr>
          <w:p w14:paraId="28145CB6" w:rsidR="00B97611" w:rsidRPr="00E726D0" w:rsidRDefault="00B97611" w:rsidP="00CE5488">
            <w:pPr>
              <w:spacing w:line="276" w:lineRule="auto"/>
              <w:jc w:val="center"/>
              <w:rPr>
                <w:rFonts w:ascii="Calibri" w:hAnsi="Calibri" w:cs="Times New Roman"/>
                <w:b/>
                <w:bCs/>
                <w:sz w:val="16"/>
                <w:szCs w:val="16"/>
              </w:rPr>
            </w:pPr>
            <w:r w:rsidRPr="00E726D0">
              <w:rPr>
                <w:rFonts w:ascii="Calibri" w:hAnsi="Calibri" w:cs="Times New Roman"/>
                <w:b/>
                <w:bCs/>
                <w:sz w:val="16"/>
                <w:szCs w:val="16"/>
              </w:rPr>
              <w:t xml:space="preserve">Prévu </w:t>
            </w:r>
          </w:p>
        </w:tc>
        <w:tc>
          <w:tcPr>
            <w:tcW w:w="1134" w:type="dxa"/>
            <w:tcBorders>
              <w:top w:val="nil"/>
              <w:left w:val="nil"/>
              <w:bottom w:val="nil"/>
              <w:right w:val="single" w:sz="8" w:space="0" w:color="auto"/>
            </w:tcBorders>
            <w:vAlign w:val="center"/>
          </w:tcPr>
          <w:p w14:paraId="2FCD085E" w:rsidR="00B97611" w:rsidRPr="00E726D0" w:rsidRDefault="00B97611" w:rsidP="00957625">
            <w:pPr>
              <w:spacing w:line="276" w:lineRule="auto"/>
              <w:jc w:val="center"/>
              <w:rPr>
                <w:rFonts w:ascii="Calibri" w:hAnsi="Calibri" w:cs="Times New Roman"/>
                <w:b/>
                <w:bCs/>
                <w:sz w:val="16"/>
                <w:szCs w:val="16"/>
              </w:rPr>
            </w:pPr>
            <w:r w:rsidRPr="00E726D0">
              <w:rPr>
                <w:rFonts w:ascii="Calibri" w:hAnsi="Calibri" w:cs="Times New Roman"/>
                <w:b/>
                <w:bCs/>
                <w:sz w:val="16"/>
                <w:szCs w:val="16"/>
              </w:rPr>
              <w:t xml:space="preserve">Réalisé au </w:t>
            </w:r>
            <w:r>
              <w:rPr>
                <w:rFonts w:ascii="Calibri" w:hAnsi="Calibri" w:cs="Times New Roman"/>
                <w:b/>
                <w:bCs/>
                <w:sz w:val="16"/>
                <w:szCs w:val="16"/>
              </w:rPr>
              <w:t>31</w:t>
            </w:r>
            <w:r w:rsidRPr="00E726D0">
              <w:rPr>
                <w:rFonts w:ascii="Calibri" w:hAnsi="Calibri" w:cs="Times New Roman"/>
                <w:b/>
                <w:bCs/>
                <w:sz w:val="16"/>
                <w:szCs w:val="16"/>
              </w:rPr>
              <w:t xml:space="preserve"> </w:t>
            </w:r>
            <w:r>
              <w:rPr>
                <w:rFonts w:ascii="Calibri" w:hAnsi="Calibri" w:cs="Times New Roman"/>
                <w:b/>
                <w:bCs/>
                <w:sz w:val="16"/>
                <w:szCs w:val="16"/>
              </w:rPr>
              <w:t>déc</w:t>
            </w:r>
            <w:r w:rsidRPr="00E726D0">
              <w:rPr>
                <w:rFonts w:ascii="Calibri" w:hAnsi="Calibri" w:cs="Times New Roman"/>
                <w:b/>
                <w:bCs/>
                <w:sz w:val="16"/>
                <w:szCs w:val="16"/>
              </w:rPr>
              <w:t>-14</w:t>
            </w:r>
          </w:p>
          <w:p w14:paraId="778BCFCB" w:rsidR="00B97611" w:rsidRPr="00E726D0" w:rsidRDefault="00B97611" w:rsidP="00CE5488">
            <w:pPr>
              <w:spacing w:line="276" w:lineRule="auto"/>
              <w:jc w:val="center"/>
              <w:rPr>
                <w:rFonts w:ascii="Calibri" w:hAnsi="Calibri" w:cs="Times New Roman"/>
                <w:b/>
                <w:bCs/>
                <w:sz w:val="16"/>
                <w:szCs w:val="16"/>
              </w:rPr>
            </w:pPr>
          </w:p>
        </w:tc>
        <w:tc>
          <w:tcPr>
            <w:tcW w:w="1134" w:type="dxa"/>
            <w:tcBorders>
              <w:top w:val="nil"/>
              <w:left w:val="nil"/>
              <w:bottom w:val="nil"/>
              <w:right w:val="single" w:sz="12" w:space="0" w:color="404040" w:themeColor="text1" w:themeTint="BF"/>
            </w:tcBorders>
            <w:vAlign w:val="center"/>
          </w:tcPr>
          <w:p w14:paraId="75FACB9A" w:rsidR="00B97611" w:rsidRPr="00E726D0" w:rsidRDefault="00B97611" w:rsidP="00CE5488">
            <w:pPr>
              <w:spacing w:line="276" w:lineRule="auto"/>
              <w:jc w:val="center"/>
              <w:rPr>
                <w:rFonts w:ascii="Calibri" w:hAnsi="Calibri" w:cs="Times New Roman"/>
                <w:b/>
                <w:bCs/>
                <w:sz w:val="16"/>
                <w:szCs w:val="16"/>
              </w:rPr>
            </w:pPr>
            <w:r w:rsidRPr="00E726D0">
              <w:rPr>
                <w:rFonts w:ascii="Calibri" w:hAnsi="Calibri" w:cs="Times New Roman"/>
                <w:b/>
                <w:bCs/>
                <w:sz w:val="16"/>
                <w:szCs w:val="16"/>
              </w:rPr>
              <w:t>% réalisé/prévu</w:t>
            </w:r>
          </w:p>
        </w:tc>
      </w:tr>
      <w:tr w14:paraId="6EE7AC6A" w:rsidR="00B97611" w:rsidRPr="00E726D0" w:rsidTr="00A92934">
        <w:trPr>
          <w:trHeight w:val="473"/>
        </w:trPr>
        <w:tc>
          <w:tcPr>
            <w:tcW w:w="1417" w:type="dxa"/>
            <w:tcBorders>
              <w:top w:val="single" w:sz="12" w:space="0" w:color="404040" w:themeColor="text1" w:themeTint="BF"/>
              <w:left w:val="single" w:sz="12" w:space="0" w:color="404040" w:themeColor="text1" w:themeTint="BF"/>
              <w:bottom w:val="single" w:sz="4" w:space="0" w:color="auto"/>
              <w:right w:val="single" w:sz="12" w:space="0" w:color="404040" w:themeColor="text1" w:themeTint="BF"/>
            </w:tcBorders>
            <w:shd w:val="clear" w:color="auto" w:fill="auto"/>
            <w:noWrap/>
            <w:vAlign w:val="center"/>
            <w:hideMark/>
          </w:tcPr>
          <w:p w14:paraId="638BB59B" w:rsidR="00B97611" w:rsidRPr="00E726D0" w:rsidRDefault="00B97611" w:rsidP="00BD6174">
            <w:pPr>
              <w:spacing w:line="276" w:lineRule="auto"/>
              <w:jc w:val="center"/>
              <w:rPr>
                <w:rFonts w:ascii="Calibri" w:hAnsi="Calibri" w:cs="Times New Roman"/>
                <w:sz w:val="16"/>
                <w:szCs w:val="16"/>
              </w:rPr>
            </w:pPr>
            <w:r w:rsidRPr="00E726D0">
              <w:rPr>
                <w:rFonts w:ascii="Calibri" w:hAnsi="Calibri" w:cs="Times New Roman"/>
                <w:b/>
                <w:bCs/>
                <w:sz w:val="16"/>
                <w:szCs w:val="16"/>
              </w:rPr>
              <w:t>Produit 1</w:t>
            </w:r>
          </w:p>
        </w:tc>
        <w:tc>
          <w:tcPr>
            <w:tcW w:w="993" w:type="dxa"/>
            <w:tcBorders>
              <w:top w:val="single" w:sz="12" w:space="0" w:color="404040" w:themeColor="text1" w:themeTint="BF"/>
              <w:left w:val="single" w:sz="12" w:space="0" w:color="404040" w:themeColor="text1" w:themeTint="BF"/>
              <w:bottom w:val="single" w:sz="4" w:space="0" w:color="auto"/>
              <w:right w:val="single" w:sz="4" w:space="0" w:color="auto"/>
            </w:tcBorders>
            <w:shd w:val="clear" w:color="auto" w:fill="auto"/>
            <w:noWrap/>
            <w:vAlign w:val="center"/>
            <w:hideMark/>
          </w:tcPr>
          <w:p w14:paraId="71554076" w:rsidR="00B97611" w:rsidRPr="00E726D0" w:rsidRDefault="00B97611" w:rsidP="008035C4">
            <w:pPr>
              <w:jc w:val="center"/>
              <w:rPr>
                <w:rFonts w:ascii="Calibri" w:hAnsi="Calibri"/>
                <w:sz w:val="16"/>
                <w:szCs w:val="16"/>
              </w:rPr>
            </w:pPr>
            <w:r w:rsidRPr="00E726D0">
              <w:rPr>
                <w:rFonts w:ascii="Calibri" w:hAnsi="Calibri"/>
                <w:sz w:val="16"/>
                <w:szCs w:val="16"/>
              </w:rPr>
              <w:t>171 318</w:t>
            </w:r>
          </w:p>
        </w:tc>
        <w:tc>
          <w:tcPr>
            <w:tcW w:w="992" w:type="dxa"/>
            <w:tcBorders>
              <w:top w:val="single" w:sz="12" w:space="0" w:color="404040" w:themeColor="text1" w:themeTint="BF"/>
              <w:left w:val="nil"/>
              <w:bottom w:val="single" w:sz="4" w:space="0" w:color="auto"/>
              <w:right w:val="single" w:sz="4" w:space="0" w:color="auto"/>
            </w:tcBorders>
            <w:shd w:val="clear" w:color="auto" w:fill="auto"/>
            <w:noWrap/>
            <w:vAlign w:val="center"/>
          </w:tcPr>
          <w:p w14:paraId="6EEA87C9" w:rsidR="00B97611" w:rsidRPr="00E726D0" w:rsidRDefault="00B97611" w:rsidP="008035C4">
            <w:pPr>
              <w:jc w:val="center"/>
              <w:rPr>
                <w:rFonts w:ascii="Calibri" w:hAnsi="Calibri"/>
                <w:color w:val="000000"/>
                <w:sz w:val="16"/>
                <w:szCs w:val="16"/>
              </w:rPr>
            </w:pPr>
            <w:r w:rsidRPr="00E726D0">
              <w:rPr>
                <w:rFonts w:ascii="Calibri" w:hAnsi="Calibri"/>
                <w:color w:val="000000"/>
                <w:sz w:val="16"/>
                <w:szCs w:val="16"/>
              </w:rPr>
              <w:t>114 525</w:t>
            </w:r>
          </w:p>
        </w:tc>
        <w:tc>
          <w:tcPr>
            <w:tcW w:w="850" w:type="dxa"/>
            <w:tcBorders>
              <w:top w:val="single" w:sz="12" w:space="0" w:color="404040" w:themeColor="text1" w:themeTint="BF"/>
              <w:left w:val="nil"/>
              <w:bottom w:val="single" w:sz="4" w:space="0" w:color="auto"/>
              <w:right w:val="single" w:sz="12" w:space="0" w:color="404040" w:themeColor="text1" w:themeTint="BF"/>
            </w:tcBorders>
            <w:shd w:val="clear" w:color="auto" w:fill="auto"/>
            <w:noWrap/>
            <w:vAlign w:val="center"/>
            <w:hideMark/>
          </w:tcPr>
          <w:p w14:paraId="461E4F7B" w:rsidR="00B97611" w:rsidRPr="00E726D0" w:rsidRDefault="00B97611" w:rsidP="008035C4">
            <w:pPr>
              <w:jc w:val="center"/>
              <w:rPr>
                <w:rFonts w:ascii="Calibri" w:hAnsi="Calibri"/>
                <w:color w:val="000000"/>
                <w:sz w:val="16"/>
                <w:szCs w:val="16"/>
              </w:rPr>
            </w:pPr>
            <w:r w:rsidRPr="00E726D0">
              <w:rPr>
                <w:rFonts w:ascii="Calibri" w:hAnsi="Calibri"/>
                <w:color w:val="000000"/>
                <w:sz w:val="16"/>
                <w:szCs w:val="16"/>
              </w:rPr>
              <w:t>67%</w:t>
            </w:r>
          </w:p>
        </w:tc>
        <w:tc>
          <w:tcPr>
            <w:tcW w:w="993" w:type="dxa"/>
            <w:tcBorders>
              <w:top w:val="single" w:sz="12" w:space="0" w:color="404040" w:themeColor="text1" w:themeTint="BF"/>
              <w:left w:val="single" w:sz="12" w:space="0" w:color="404040" w:themeColor="text1" w:themeTint="BF"/>
              <w:bottom w:val="single" w:sz="4" w:space="0" w:color="auto"/>
              <w:right w:val="single" w:sz="8" w:space="0" w:color="auto"/>
            </w:tcBorders>
            <w:vAlign w:val="center"/>
          </w:tcPr>
          <w:p w14:paraId="21C647EC" w:rsidR="00B97611" w:rsidRPr="00E726D0" w:rsidRDefault="00B97611" w:rsidP="008035C4">
            <w:pPr>
              <w:jc w:val="center"/>
              <w:rPr>
                <w:rFonts w:ascii="Calibri" w:hAnsi="Calibri"/>
                <w:color w:val="000000"/>
                <w:sz w:val="16"/>
                <w:szCs w:val="16"/>
              </w:rPr>
            </w:pPr>
            <w:r w:rsidRPr="00E726D0">
              <w:rPr>
                <w:rFonts w:ascii="Calibri" w:hAnsi="Calibri"/>
                <w:color w:val="000000"/>
                <w:sz w:val="16"/>
                <w:szCs w:val="16"/>
              </w:rPr>
              <w:t>289 032</w:t>
            </w:r>
          </w:p>
        </w:tc>
        <w:tc>
          <w:tcPr>
            <w:tcW w:w="1134" w:type="dxa"/>
            <w:tcBorders>
              <w:top w:val="single" w:sz="12" w:space="0" w:color="404040" w:themeColor="text1" w:themeTint="BF"/>
              <w:left w:val="nil"/>
              <w:bottom w:val="single" w:sz="4" w:space="0" w:color="auto"/>
              <w:right w:val="single" w:sz="8" w:space="0" w:color="auto"/>
            </w:tcBorders>
            <w:vAlign w:val="center"/>
          </w:tcPr>
          <w:p w14:paraId="10CCA709" w:rsidR="00B97611" w:rsidRPr="008035C4" w:rsidRDefault="00B97611" w:rsidP="008035C4">
            <w:pPr>
              <w:jc w:val="center"/>
              <w:rPr>
                <w:rFonts w:ascii="Calibri" w:hAnsi="Calibri"/>
                <w:color w:val="000000"/>
                <w:sz w:val="16"/>
                <w:szCs w:val="16"/>
              </w:rPr>
            </w:pPr>
            <w:r w:rsidRPr="008035C4">
              <w:rPr>
                <w:rFonts w:ascii="Calibri" w:hAnsi="Calibri"/>
                <w:color w:val="000000"/>
                <w:sz w:val="16"/>
                <w:szCs w:val="16"/>
              </w:rPr>
              <w:t>264 614</w:t>
            </w:r>
          </w:p>
        </w:tc>
        <w:tc>
          <w:tcPr>
            <w:tcW w:w="1134" w:type="dxa"/>
            <w:tcBorders>
              <w:top w:val="single" w:sz="12" w:space="0" w:color="404040" w:themeColor="text1" w:themeTint="BF"/>
              <w:left w:val="nil"/>
              <w:bottom w:val="single" w:sz="4" w:space="0" w:color="auto"/>
              <w:right w:val="single" w:sz="12" w:space="0" w:color="404040" w:themeColor="text1" w:themeTint="BF"/>
            </w:tcBorders>
            <w:vAlign w:val="center"/>
          </w:tcPr>
          <w:p w14:paraId="009D4B57" w:rsidR="00B97611" w:rsidRPr="008035C4" w:rsidRDefault="00B97611" w:rsidP="008035C4">
            <w:pPr>
              <w:jc w:val="center"/>
              <w:rPr>
                <w:rFonts w:ascii="Calibri" w:hAnsi="Calibri"/>
                <w:color w:val="000000"/>
                <w:sz w:val="16"/>
                <w:szCs w:val="16"/>
              </w:rPr>
            </w:pPr>
            <w:r w:rsidRPr="008035C4">
              <w:rPr>
                <w:rFonts w:ascii="Calibri" w:hAnsi="Calibri"/>
                <w:color w:val="000000"/>
                <w:sz w:val="16"/>
                <w:szCs w:val="16"/>
              </w:rPr>
              <w:t>92%</w:t>
            </w:r>
          </w:p>
        </w:tc>
      </w:tr>
      <w:tr w14:paraId="3010A2C6" w:rsidR="00B97611" w:rsidRPr="00E726D0" w:rsidTr="00A92934">
        <w:trPr>
          <w:trHeight w:val="419"/>
        </w:trPr>
        <w:tc>
          <w:tcPr>
            <w:tcW w:w="1417" w:type="dxa"/>
            <w:tcBorders>
              <w:top w:val="nil"/>
              <w:left w:val="single" w:sz="12" w:space="0" w:color="404040" w:themeColor="text1" w:themeTint="BF"/>
              <w:bottom w:val="single" w:sz="4" w:space="0" w:color="auto"/>
              <w:right w:val="single" w:sz="12" w:space="0" w:color="404040" w:themeColor="text1" w:themeTint="BF"/>
            </w:tcBorders>
            <w:shd w:val="clear" w:color="auto" w:fill="auto"/>
            <w:noWrap/>
            <w:vAlign w:val="center"/>
            <w:hideMark/>
          </w:tcPr>
          <w:p w14:paraId="03A87037" w:rsidR="00B97611" w:rsidRPr="00E726D0" w:rsidRDefault="00B97611" w:rsidP="00BD6174">
            <w:pPr>
              <w:spacing w:line="276" w:lineRule="auto"/>
              <w:jc w:val="center"/>
              <w:rPr>
                <w:rFonts w:ascii="Calibri" w:hAnsi="Calibri" w:cs="Times New Roman"/>
                <w:sz w:val="16"/>
                <w:szCs w:val="16"/>
              </w:rPr>
            </w:pPr>
            <w:r w:rsidRPr="00E726D0">
              <w:rPr>
                <w:rFonts w:ascii="Calibri" w:hAnsi="Calibri" w:cs="Times New Roman"/>
                <w:b/>
                <w:bCs/>
                <w:sz w:val="16"/>
                <w:szCs w:val="16"/>
              </w:rPr>
              <w:t>Produit 2</w:t>
            </w:r>
          </w:p>
        </w:tc>
        <w:tc>
          <w:tcPr>
            <w:tcW w:w="993" w:type="dxa"/>
            <w:tcBorders>
              <w:top w:val="nil"/>
              <w:left w:val="single" w:sz="12" w:space="0" w:color="404040" w:themeColor="text1" w:themeTint="BF"/>
              <w:bottom w:val="single" w:sz="4" w:space="0" w:color="auto"/>
              <w:right w:val="single" w:sz="4" w:space="0" w:color="auto"/>
            </w:tcBorders>
            <w:shd w:val="clear" w:color="auto" w:fill="auto"/>
            <w:noWrap/>
            <w:vAlign w:val="center"/>
            <w:hideMark/>
          </w:tcPr>
          <w:p w14:paraId="40FF4EE2" w:rsidR="00B97611" w:rsidRPr="00E726D0" w:rsidRDefault="00B97611" w:rsidP="008035C4">
            <w:pPr>
              <w:jc w:val="center"/>
              <w:rPr>
                <w:rFonts w:ascii="Calibri" w:hAnsi="Calibri"/>
                <w:sz w:val="16"/>
                <w:szCs w:val="16"/>
              </w:rPr>
            </w:pPr>
            <w:r w:rsidRPr="00E726D0">
              <w:rPr>
                <w:rFonts w:ascii="Calibri" w:hAnsi="Calibri"/>
                <w:sz w:val="16"/>
                <w:szCs w:val="16"/>
              </w:rPr>
              <w:t>94 408</w:t>
            </w:r>
          </w:p>
        </w:tc>
        <w:tc>
          <w:tcPr>
            <w:tcW w:w="992" w:type="dxa"/>
            <w:tcBorders>
              <w:top w:val="nil"/>
              <w:left w:val="nil"/>
              <w:bottom w:val="single" w:sz="4" w:space="0" w:color="auto"/>
              <w:right w:val="single" w:sz="4" w:space="0" w:color="auto"/>
            </w:tcBorders>
            <w:shd w:val="clear" w:color="auto" w:fill="auto"/>
            <w:noWrap/>
            <w:vAlign w:val="center"/>
          </w:tcPr>
          <w:p w14:paraId="5DF982ED" w:rsidR="00B97611" w:rsidRPr="00E726D0" w:rsidRDefault="00B97611" w:rsidP="008035C4">
            <w:pPr>
              <w:jc w:val="center"/>
              <w:rPr>
                <w:rFonts w:ascii="Calibri" w:hAnsi="Calibri"/>
                <w:color w:val="000000"/>
                <w:sz w:val="16"/>
                <w:szCs w:val="16"/>
              </w:rPr>
            </w:pPr>
            <w:r w:rsidRPr="00E726D0">
              <w:rPr>
                <w:rFonts w:ascii="Calibri" w:hAnsi="Calibri"/>
                <w:color w:val="000000"/>
                <w:sz w:val="16"/>
                <w:szCs w:val="16"/>
              </w:rPr>
              <w:t>48 823</w:t>
            </w:r>
          </w:p>
        </w:tc>
        <w:tc>
          <w:tcPr>
            <w:tcW w:w="850" w:type="dxa"/>
            <w:tcBorders>
              <w:top w:val="nil"/>
              <w:left w:val="nil"/>
              <w:bottom w:val="single" w:sz="4" w:space="0" w:color="auto"/>
              <w:right w:val="single" w:sz="12" w:space="0" w:color="404040" w:themeColor="text1" w:themeTint="BF"/>
            </w:tcBorders>
            <w:shd w:val="clear" w:color="auto" w:fill="auto"/>
            <w:noWrap/>
            <w:vAlign w:val="center"/>
          </w:tcPr>
          <w:p w14:paraId="766B5B37" w:rsidR="00B97611" w:rsidRPr="00E726D0" w:rsidRDefault="00B97611" w:rsidP="008035C4">
            <w:pPr>
              <w:jc w:val="center"/>
              <w:rPr>
                <w:rFonts w:ascii="Calibri" w:hAnsi="Calibri"/>
                <w:color w:val="000000"/>
                <w:sz w:val="16"/>
                <w:szCs w:val="16"/>
              </w:rPr>
            </w:pPr>
            <w:r w:rsidRPr="00E726D0">
              <w:rPr>
                <w:rFonts w:ascii="Calibri" w:hAnsi="Calibri"/>
                <w:color w:val="000000"/>
                <w:sz w:val="16"/>
                <w:szCs w:val="16"/>
              </w:rPr>
              <w:t>52%</w:t>
            </w:r>
          </w:p>
        </w:tc>
        <w:tc>
          <w:tcPr>
            <w:tcW w:w="993" w:type="dxa"/>
            <w:tcBorders>
              <w:top w:val="nil"/>
              <w:left w:val="single" w:sz="12" w:space="0" w:color="404040" w:themeColor="text1" w:themeTint="BF"/>
              <w:bottom w:val="single" w:sz="4" w:space="0" w:color="auto"/>
              <w:right w:val="single" w:sz="8" w:space="0" w:color="auto"/>
            </w:tcBorders>
            <w:vAlign w:val="center"/>
          </w:tcPr>
          <w:p w14:paraId="2549156C" w:rsidR="00B97611" w:rsidRPr="00E726D0" w:rsidRDefault="00B97611" w:rsidP="008035C4">
            <w:pPr>
              <w:jc w:val="center"/>
              <w:rPr>
                <w:rFonts w:ascii="Calibri" w:hAnsi="Calibri"/>
                <w:color w:val="000000"/>
                <w:sz w:val="16"/>
                <w:szCs w:val="16"/>
              </w:rPr>
            </w:pPr>
            <w:r w:rsidRPr="00E726D0">
              <w:rPr>
                <w:rFonts w:ascii="Calibri" w:hAnsi="Calibri"/>
                <w:color w:val="000000"/>
                <w:sz w:val="16"/>
                <w:szCs w:val="16"/>
              </w:rPr>
              <w:t>184 408</w:t>
            </w:r>
          </w:p>
        </w:tc>
        <w:tc>
          <w:tcPr>
            <w:tcW w:w="1134" w:type="dxa"/>
            <w:tcBorders>
              <w:top w:val="nil"/>
              <w:left w:val="nil"/>
              <w:bottom w:val="single" w:sz="4" w:space="0" w:color="auto"/>
              <w:right w:val="single" w:sz="8" w:space="0" w:color="auto"/>
            </w:tcBorders>
            <w:vAlign w:val="center"/>
          </w:tcPr>
          <w:p w14:paraId="4DB4FB2B" w:rsidR="00B97611" w:rsidRPr="008035C4" w:rsidRDefault="00B97611" w:rsidP="008035C4">
            <w:pPr>
              <w:jc w:val="center"/>
              <w:rPr>
                <w:rFonts w:ascii="Calibri" w:hAnsi="Calibri"/>
                <w:color w:val="000000"/>
                <w:sz w:val="16"/>
                <w:szCs w:val="16"/>
              </w:rPr>
            </w:pPr>
            <w:r w:rsidRPr="008035C4">
              <w:rPr>
                <w:rFonts w:ascii="Calibri" w:hAnsi="Calibri"/>
                <w:color w:val="000000"/>
                <w:sz w:val="16"/>
                <w:szCs w:val="16"/>
              </w:rPr>
              <w:t>210 671</w:t>
            </w:r>
          </w:p>
        </w:tc>
        <w:tc>
          <w:tcPr>
            <w:tcW w:w="1134" w:type="dxa"/>
            <w:tcBorders>
              <w:top w:val="nil"/>
              <w:left w:val="nil"/>
              <w:bottom w:val="single" w:sz="4" w:space="0" w:color="auto"/>
              <w:right w:val="single" w:sz="12" w:space="0" w:color="404040" w:themeColor="text1" w:themeTint="BF"/>
            </w:tcBorders>
            <w:vAlign w:val="center"/>
          </w:tcPr>
          <w:p w14:paraId="4A3D200E" w:rsidR="00B97611" w:rsidRPr="008035C4" w:rsidRDefault="00B97611" w:rsidP="008035C4">
            <w:pPr>
              <w:jc w:val="center"/>
              <w:rPr>
                <w:rFonts w:ascii="Calibri" w:hAnsi="Calibri"/>
                <w:color w:val="000000"/>
                <w:sz w:val="16"/>
                <w:szCs w:val="16"/>
              </w:rPr>
            </w:pPr>
            <w:r w:rsidRPr="008035C4">
              <w:rPr>
                <w:rFonts w:ascii="Calibri" w:hAnsi="Calibri"/>
                <w:color w:val="000000"/>
                <w:sz w:val="16"/>
                <w:szCs w:val="16"/>
              </w:rPr>
              <w:t>114%</w:t>
            </w:r>
          </w:p>
        </w:tc>
      </w:tr>
      <w:tr w14:paraId="1E92B7CE" w:rsidR="00B97611" w:rsidRPr="00E726D0" w:rsidTr="00A92934">
        <w:trPr>
          <w:trHeight w:val="525"/>
        </w:trPr>
        <w:tc>
          <w:tcPr>
            <w:tcW w:w="1417" w:type="dxa"/>
            <w:tcBorders>
              <w:top w:val="nil"/>
              <w:left w:val="single" w:sz="12" w:space="0" w:color="404040" w:themeColor="text1" w:themeTint="BF"/>
              <w:bottom w:val="single" w:sz="4" w:space="0" w:color="auto"/>
              <w:right w:val="single" w:sz="12" w:space="0" w:color="404040" w:themeColor="text1" w:themeTint="BF"/>
            </w:tcBorders>
            <w:shd w:val="clear" w:color="auto" w:fill="auto"/>
            <w:noWrap/>
            <w:vAlign w:val="center"/>
            <w:hideMark/>
          </w:tcPr>
          <w:p w14:paraId="2CA8148A" w:rsidR="00B97611" w:rsidRPr="00E726D0" w:rsidRDefault="00B97611" w:rsidP="00BD6174">
            <w:pPr>
              <w:spacing w:line="276" w:lineRule="auto"/>
              <w:jc w:val="center"/>
              <w:rPr>
                <w:rFonts w:ascii="Calibri" w:hAnsi="Calibri" w:cs="Times New Roman"/>
                <w:sz w:val="16"/>
                <w:szCs w:val="16"/>
              </w:rPr>
            </w:pPr>
            <w:r w:rsidRPr="00E726D0">
              <w:rPr>
                <w:rFonts w:ascii="Calibri" w:hAnsi="Calibri" w:cs="Times New Roman"/>
                <w:b/>
                <w:bCs/>
                <w:sz w:val="16"/>
                <w:szCs w:val="16"/>
              </w:rPr>
              <w:t>Produit 3</w:t>
            </w:r>
          </w:p>
        </w:tc>
        <w:tc>
          <w:tcPr>
            <w:tcW w:w="993" w:type="dxa"/>
            <w:tcBorders>
              <w:top w:val="nil"/>
              <w:left w:val="single" w:sz="12" w:space="0" w:color="404040" w:themeColor="text1" w:themeTint="BF"/>
              <w:bottom w:val="single" w:sz="4" w:space="0" w:color="auto"/>
              <w:right w:val="single" w:sz="4" w:space="0" w:color="auto"/>
            </w:tcBorders>
            <w:shd w:val="clear" w:color="auto" w:fill="auto"/>
            <w:noWrap/>
            <w:vAlign w:val="center"/>
            <w:hideMark/>
          </w:tcPr>
          <w:p w14:paraId="14F12F3D" w:rsidR="00B97611" w:rsidRPr="00E726D0" w:rsidRDefault="00B97611" w:rsidP="008035C4">
            <w:pPr>
              <w:jc w:val="center"/>
              <w:rPr>
                <w:rFonts w:ascii="Calibri" w:hAnsi="Calibri"/>
                <w:sz w:val="16"/>
                <w:szCs w:val="16"/>
              </w:rPr>
            </w:pPr>
            <w:r w:rsidRPr="00E726D0">
              <w:rPr>
                <w:rFonts w:ascii="Calibri" w:hAnsi="Calibri"/>
                <w:sz w:val="16"/>
                <w:szCs w:val="16"/>
              </w:rPr>
              <w:t>35 537</w:t>
            </w:r>
          </w:p>
        </w:tc>
        <w:tc>
          <w:tcPr>
            <w:tcW w:w="992" w:type="dxa"/>
            <w:tcBorders>
              <w:top w:val="nil"/>
              <w:left w:val="nil"/>
              <w:bottom w:val="single" w:sz="4" w:space="0" w:color="auto"/>
              <w:right w:val="single" w:sz="4" w:space="0" w:color="auto"/>
            </w:tcBorders>
            <w:shd w:val="clear" w:color="auto" w:fill="auto"/>
            <w:noWrap/>
            <w:vAlign w:val="center"/>
          </w:tcPr>
          <w:p w14:paraId="7F018505" w:rsidR="00B97611" w:rsidRPr="00E726D0" w:rsidRDefault="00B97611" w:rsidP="008035C4">
            <w:pPr>
              <w:jc w:val="center"/>
              <w:rPr>
                <w:rFonts w:ascii="Calibri" w:hAnsi="Calibri"/>
                <w:color w:val="000000"/>
                <w:sz w:val="16"/>
                <w:szCs w:val="16"/>
              </w:rPr>
            </w:pPr>
            <w:r w:rsidRPr="00E726D0">
              <w:rPr>
                <w:rFonts w:ascii="Calibri" w:hAnsi="Calibri"/>
                <w:color w:val="000000"/>
                <w:sz w:val="16"/>
                <w:szCs w:val="16"/>
              </w:rPr>
              <w:t>4 500</w:t>
            </w:r>
          </w:p>
        </w:tc>
        <w:tc>
          <w:tcPr>
            <w:tcW w:w="850" w:type="dxa"/>
            <w:tcBorders>
              <w:top w:val="nil"/>
              <w:left w:val="nil"/>
              <w:bottom w:val="single" w:sz="4" w:space="0" w:color="auto"/>
              <w:right w:val="single" w:sz="12" w:space="0" w:color="404040" w:themeColor="text1" w:themeTint="BF"/>
            </w:tcBorders>
            <w:shd w:val="clear" w:color="auto" w:fill="auto"/>
            <w:noWrap/>
            <w:vAlign w:val="center"/>
          </w:tcPr>
          <w:p w14:paraId="3C45DAA6" w:rsidR="00B97611" w:rsidRPr="00E726D0" w:rsidRDefault="00B97611" w:rsidP="008035C4">
            <w:pPr>
              <w:jc w:val="center"/>
              <w:rPr>
                <w:rFonts w:ascii="Calibri" w:hAnsi="Calibri"/>
                <w:color w:val="000000"/>
                <w:sz w:val="16"/>
                <w:szCs w:val="16"/>
              </w:rPr>
            </w:pPr>
            <w:r w:rsidRPr="00E726D0">
              <w:rPr>
                <w:rFonts w:ascii="Calibri" w:hAnsi="Calibri"/>
                <w:color w:val="000000"/>
                <w:sz w:val="16"/>
                <w:szCs w:val="16"/>
              </w:rPr>
              <w:t>13%</w:t>
            </w:r>
          </w:p>
        </w:tc>
        <w:tc>
          <w:tcPr>
            <w:tcW w:w="993" w:type="dxa"/>
            <w:tcBorders>
              <w:top w:val="nil"/>
              <w:left w:val="single" w:sz="12" w:space="0" w:color="404040" w:themeColor="text1" w:themeTint="BF"/>
              <w:bottom w:val="single" w:sz="4" w:space="0" w:color="auto"/>
              <w:right w:val="single" w:sz="8" w:space="0" w:color="auto"/>
            </w:tcBorders>
            <w:vAlign w:val="center"/>
          </w:tcPr>
          <w:p w14:paraId="6F71303F" w:rsidR="00B97611" w:rsidRPr="00E726D0" w:rsidRDefault="00B97611" w:rsidP="008035C4">
            <w:pPr>
              <w:jc w:val="center"/>
              <w:rPr>
                <w:rFonts w:ascii="Calibri" w:hAnsi="Calibri"/>
                <w:color w:val="000000"/>
                <w:sz w:val="16"/>
                <w:szCs w:val="16"/>
              </w:rPr>
            </w:pPr>
            <w:r w:rsidRPr="00E726D0">
              <w:rPr>
                <w:rFonts w:ascii="Calibri" w:hAnsi="Calibri"/>
                <w:color w:val="000000"/>
                <w:sz w:val="16"/>
                <w:szCs w:val="16"/>
              </w:rPr>
              <w:t>115 944</w:t>
            </w:r>
          </w:p>
        </w:tc>
        <w:tc>
          <w:tcPr>
            <w:tcW w:w="1134" w:type="dxa"/>
            <w:tcBorders>
              <w:top w:val="nil"/>
              <w:left w:val="nil"/>
              <w:bottom w:val="single" w:sz="4" w:space="0" w:color="auto"/>
              <w:right w:val="single" w:sz="8" w:space="0" w:color="auto"/>
            </w:tcBorders>
            <w:vAlign w:val="center"/>
          </w:tcPr>
          <w:p w14:paraId="43F49583" w:rsidR="00B97611" w:rsidRPr="008035C4" w:rsidRDefault="00B97611" w:rsidP="00DA58D6">
            <w:pPr>
              <w:jc w:val="center"/>
              <w:rPr>
                <w:rFonts w:ascii="Calibri" w:hAnsi="Calibri"/>
                <w:color w:val="000000"/>
                <w:sz w:val="16"/>
                <w:szCs w:val="16"/>
              </w:rPr>
            </w:pPr>
            <w:r>
              <w:rPr>
                <w:rFonts w:ascii="Calibri" w:hAnsi="Calibri"/>
                <w:color w:val="000000"/>
                <w:sz w:val="16"/>
                <w:szCs w:val="16"/>
              </w:rPr>
              <w:t>69 493</w:t>
            </w:r>
          </w:p>
        </w:tc>
        <w:tc>
          <w:tcPr>
            <w:tcW w:w="1134" w:type="dxa"/>
            <w:tcBorders>
              <w:top w:val="nil"/>
              <w:left w:val="nil"/>
              <w:bottom w:val="single" w:sz="4" w:space="0" w:color="auto"/>
              <w:right w:val="single" w:sz="12" w:space="0" w:color="404040" w:themeColor="text1" w:themeTint="BF"/>
            </w:tcBorders>
            <w:vAlign w:val="center"/>
          </w:tcPr>
          <w:p w14:paraId="03F32C9C" w:rsidR="00B97611" w:rsidRPr="008035C4" w:rsidRDefault="00B97611" w:rsidP="008035C4">
            <w:pPr>
              <w:jc w:val="center"/>
              <w:rPr>
                <w:rFonts w:ascii="Calibri" w:hAnsi="Calibri"/>
                <w:color w:val="000000"/>
                <w:sz w:val="16"/>
                <w:szCs w:val="16"/>
              </w:rPr>
            </w:pPr>
            <w:r>
              <w:rPr>
                <w:rFonts w:ascii="Calibri" w:hAnsi="Calibri"/>
                <w:color w:val="000000"/>
                <w:sz w:val="16"/>
                <w:szCs w:val="16"/>
              </w:rPr>
              <w:t>60</w:t>
            </w:r>
            <w:r w:rsidRPr="008035C4">
              <w:rPr>
                <w:rFonts w:ascii="Calibri" w:hAnsi="Calibri"/>
                <w:color w:val="000000"/>
                <w:sz w:val="16"/>
                <w:szCs w:val="16"/>
              </w:rPr>
              <w:t>%</w:t>
            </w:r>
          </w:p>
        </w:tc>
      </w:tr>
      <w:tr w14:paraId="7599C822" w:rsidR="00B97611" w:rsidRPr="00E726D0" w:rsidTr="00A92934">
        <w:trPr>
          <w:trHeight w:val="406"/>
        </w:trPr>
        <w:tc>
          <w:tcPr>
            <w:tcW w:w="1417" w:type="dxa"/>
            <w:tcBorders>
              <w:top w:val="nil"/>
              <w:left w:val="single" w:sz="12" w:space="0" w:color="404040" w:themeColor="text1" w:themeTint="BF"/>
              <w:bottom w:val="nil"/>
              <w:right w:val="single" w:sz="12" w:space="0" w:color="404040" w:themeColor="text1" w:themeTint="BF"/>
            </w:tcBorders>
            <w:shd w:val="clear" w:color="auto" w:fill="auto"/>
            <w:noWrap/>
            <w:vAlign w:val="center"/>
            <w:hideMark/>
          </w:tcPr>
          <w:p w14:paraId="3C588756" w:rsidR="00B97611" w:rsidRPr="00E726D0" w:rsidRDefault="00B97611" w:rsidP="00BD6174">
            <w:pPr>
              <w:spacing w:line="276" w:lineRule="auto"/>
              <w:jc w:val="center"/>
              <w:rPr>
                <w:rFonts w:ascii="Calibri" w:hAnsi="Calibri" w:cs="Times New Roman"/>
                <w:sz w:val="16"/>
                <w:szCs w:val="16"/>
              </w:rPr>
            </w:pPr>
            <w:r w:rsidRPr="00E726D0">
              <w:rPr>
                <w:rFonts w:ascii="Calibri" w:hAnsi="Calibri" w:cs="Times New Roman"/>
                <w:b/>
                <w:bCs/>
                <w:sz w:val="16"/>
                <w:szCs w:val="16"/>
              </w:rPr>
              <w:t>Produit 4</w:t>
            </w:r>
          </w:p>
        </w:tc>
        <w:tc>
          <w:tcPr>
            <w:tcW w:w="993" w:type="dxa"/>
            <w:tcBorders>
              <w:top w:val="single" w:sz="4" w:space="0" w:color="auto"/>
              <w:left w:val="single" w:sz="12" w:space="0" w:color="404040" w:themeColor="text1" w:themeTint="BF"/>
              <w:bottom w:val="single" w:sz="4" w:space="0" w:color="auto"/>
              <w:right w:val="single" w:sz="4" w:space="0" w:color="auto"/>
            </w:tcBorders>
            <w:shd w:val="clear" w:color="auto" w:fill="auto"/>
            <w:noWrap/>
            <w:vAlign w:val="center"/>
            <w:hideMark/>
          </w:tcPr>
          <w:p w14:paraId="55D1B78F" w:rsidR="00B97611" w:rsidRPr="00E726D0" w:rsidRDefault="00B97611" w:rsidP="008035C4">
            <w:pPr>
              <w:jc w:val="center"/>
              <w:rPr>
                <w:rFonts w:ascii="Calibri" w:hAnsi="Calibri"/>
                <w:sz w:val="16"/>
                <w:szCs w:val="16"/>
              </w:rPr>
            </w:pPr>
            <w:r w:rsidRPr="00E726D0">
              <w:rPr>
                <w:rFonts w:ascii="Calibri" w:hAnsi="Calibri"/>
                <w:sz w:val="16"/>
                <w:szCs w:val="16"/>
              </w:rPr>
              <w:t>63 000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18BED63" w:rsidR="00B97611" w:rsidRDefault="00B97611" w:rsidP="008035C4">
            <w:pPr>
              <w:jc w:val="center"/>
              <w:rPr>
                <w:rFonts w:ascii="Calibri" w:hAnsi="Calibri"/>
                <w:color w:val="000000"/>
                <w:sz w:val="16"/>
                <w:szCs w:val="16"/>
              </w:rPr>
            </w:pPr>
            <w:r w:rsidRPr="00E726D0">
              <w:rPr>
                <w:rFonts w:ascii="Calibri" w:hAnsi="Calibri"/>
                <w:color w:val="000000"/>
                <w:sz w:val="16"/>
                <w:szCs w:val="16"/>
              </w:rPr>
              <w:t>5 347</w:t>
            </w:r>
          </w:p>
          <w:p w14:paraId="4FE71E49" w:rsidR="00B97611" w:rsidRPr="00E726D0" w:rsidRDefault="00B97611" w:rsidP="008035C4">
            <w:pPr>
              <w:jc w:val="center"/>
              <w:rPr>
                <w:rFonts w:ascii="Calibri" w:hAnsi="Calibri"/>
                <w:color w:val="000000"/>
                <w:sz w:val="16"/>
                <w:szCs w:val="16"/>
              </w:rPr>
            </w:pPr>
          </w:p>
        </w:tc>
        <w:tc>
          <w:tcPr>
            <w:tcW w:w="850" w:type="dxa"/>
            <w:tcBorders>
              <w:top w:val="single" w:sz="4" w:space="0" w:color="auto"/>
              <w:left w:val="nil"/>
              <w:bottom w:val="single" w:sz="4" w:space="0" w:color="auto"/>
              <w:right w:val="single" w:sz="12" w:space="0" w:color="404040" w:themeColor="text1" w:themeTint="BF"/>
            </w:tcBorders>
            <w:shd w:val="clear" w:color="auto" w:fill="auto"/>
            <w:noWrap/>
            <w:vAlign w:val="center"/>
          </w:tcPr>
          <w:p w14:paraId="4EB92434" w:rsidR="00B97611" w:rsidRDefault="00B97611" w:rsidP="008035C4">
            <w:pPr>
              <w:jc w:val="center"/>
              <w:rPr>
                <w:rFonts w:ascii="Calibri" w:hAnsi="Calibri"/>
                <w:color w:val="000000"/>
                <w:sz w:val="16"/>
                <w:szCs w:val="16"/>
              </w:rPr>
            </w:pPr>
            <w:r w:rsidRPr="00E726D0">
              <w:rPr>
                <w:rFonts w:ascii="Calibri" w:hAnsi="Calibri"/>
                <w:color w:val="000000"/>
                <w:sz w:val="16"/>
                <w:szCs w:val="16"/>
              </w:rPr>
              <w:t>8%</w:t>
            </w:r>
          </w:p>
          <w:p w14:paraId="4ABBA359" w:rsidR="00B97611" w:rsidRPr="00E726D0" w:rsidRDefault="00B97611" w:rsidP="008035C4">
            <w:pPr>
              <w:jc w:val="center"/>
              <w:rPr>
                <w:rFonts w:ascii="Calibri" w:hAnsi="Calibri"/>
                <w:color w:val="000000"/>
                <w:sz w:val="16"/>
                <w:szCs w:val="16"/>
              </w:rPr>
            </w:pPr>
          </w:p>
        </w:tc>
        <w:tc>
          <w:tcPr>
            <w:tcW w:w="993" w:type="dxa"/>
            <w:tcBorders>
              <w:top w:val="single" w:sz="4" w:space="0" w:color="auto"/>
              <w:left w:val="single" w:sz="12" w:space="0" w:color="404040" w:themeColor="text1" w:themeTint="BF"/>
              <w:bottom w:val="single" w:sz="4" w:space="0" w:color="auto"/>
              <w:right w:val="single" w:sz="8" w:space="0" w:color="auto"/>
            </w:tcBorders>
            <w:vAlign w:val="center"/>
          </w:tcPr>
          <w:p w14:paraId="0F73CC7E" w:rsidR="00B97611" w:rsidRDefault="00B97611" w:rsidP="008035C4">
            <w:pPr>
              <w:jc w:val="center"/>
              <w:rPr>
                <w:rFonts w:ascii="Calibri" w:hAnsi="Calibri"/>
                <w:color w:val="000000"/>
                <w:sz w:val="16"/>
                <w:szCs w:val="16"/>
              </w:rPr>
            </w:pPr>
          </w:p>
          <w:p w14:paraId="6C1ED047" w:rsidR="00B97611" w:rsidRDefault="00B97611" w:rsidP="008035C4">
            <w:pPr>
              <w:jc w:val="center"/>
              <w:rPr>
                <w:rFonts w:ascii="Calibri" w:hAnsi="Calibri"/>
                <w:color w:val="000000"/>
                <w:sz w:val="16"/>
                <w:szCs w:val="16"/>
              </w:rPr>
            </w:pPr>
            <w:r w:rsidRPr="00E726D0">
              <w:rPr>
                <w:rFonts w:ascii="Calibri" w:hAnsi="Calibri"/>
                <w:color w:val="000000"/>
                <w:sz w:val="16"/>
                <w:szCs w:val="16"/>
              </w:rPr>
              <w:t>267 457</w:t>
            </w:r>
          </w:p>
          <w:p w14:paraId="36E906F9" w:rsidR="00B97611" w:rsidRPr="00E726D0" w:rsidRDefault="00B97611" w:rsidP="008035C4">
            <w:pPr>
              <w:jc w:val="center"/>
              <w:rPr>
                <w:rFonts w:ascii="Calibri" w:hAnsi="Calibri"/>
                <w:color w:val="000000"/>
                <w:sz w:val="16"/>
                <w:szCs w:val="16"/>
              </w:rPr>
            </w:pPr>
          </w:p>
        </w:tc>
        <w:tc>
          <w:tcPr>
            <w:tcW w:w="1134" w:type="dxa"/>
            <w:tcBorders>
              <w:top w:val="single" w:sz="4" w:space="0" w:color="auto"/>
              <w:left w:val="nil"/>
              <w:bottom w:val="single" w:sz="4" w:space="0" w:color="auto"/>
              <w:right w:val="single" w:sz="8" w:space="0" w:color="auto"/>
            </w:tcBorders>
            <w:vAlign w:val="center"/>
          </w:tcPr>
          <w:p w14:paraId="6D80C9F3" w:rsidR="00B97611" w:rsidRPr="008035C4" w:rsidRDefault="00B97611" w:rsidP="008035C4">
            <w:pPr>
              <w:jc w:val="center"/>
              <w:rPr>
                <w:rFonts w:ascii="Calibri" w:hAnsi="Calibri"/>
                <w:color w:val="000000"/>
                <w:sz w:val="16"/>
                <w:szCs w:val="16"/>
              </w:rPr>
            </w:pPr>
            <w:r w:rsidRPr="008035C4">
              <w:rPr>
                <w:rFonts w:ascii="Calibri" w:hAnsi="Calibri"/>
                <w:color w:val="000000"/>
                <w:sz w:val="16"/>
                <w:szCs w:val="16"/>
              </w:rPr>
              <w:t>135 288</w:t>
            </w:r>
          </w:p>
        </w:tc>
        <w:tc>
          <w:tcPr>
            <w:tcW w:w="1134" w:type="dxa"/>
            <w:tcBorders>
              <w:top w:val="single" w:sz="4" w:space="0" w:color="auto"/>
              <w:left w:val="nil"/>
              <w:bottom w:val="single" w:sz="4" w:space="0" w:color="auto"/>
              <w:right w:val="single" w:sz="12" w:space="0" w:color="404040" w:themeColor="text1" w:themeTint="BF"/>
            </w:tcBorders>
            <w:vAlign w:val="center"/>
          </w:tcPr>
          <w:p w14:paraId="7789AF5E" w:rsidR="00B97611" w:rsidRPr="008035C4" w:rsidRDefault="00B97611" w:rsidP="008035C4">
            <w:pPr>
              <w:jc w:val="center"/>
              <w:rPr>
                <w:rFonts w:ascii="Calibri" w:hAnsi="Calibri"/>
                <w:color w:val="000000"/>
                <w:sz w:val="16"/>
                <w:szCs w:val="16"/>
              </w:rPr>
            </w:pPr>
            <w:r w:rsidRPr="008035C4">
              <w:rPr>
                <w:rFonts w:ascii="Calibri" w:hAnsi="Calibri"/>
                <w:color w:val="000000"/>
                <w:sz w:val="16"/>
                <w:szCs w:val="16"/>
              </w:rPr>
              <w:t>51%</w:t>
            </w:r>
          </w:p>
        </w:tc>
      </w:tr>
      <w:tr w14:paraId="4BEE686A" w:rsidR="00B97611" w:rsidRPr="00E726D0" w:rsidTr="00A92934">
        <w:trPr>
          <w:trHeight w:val="375"/>
        </w:trPr>
        <w:tc>
          <w:tcPr>
            <w:tcW w:w="1417"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noWrap/>
            <w:vAlign w:val="center"/>
            <w:hideMark/>
          </w:tcPr>
          <w:p w14:paraId="62070FB6" w:rsidR="00B97611" w:rsidRPr="00E726D0" w:rsidRDefault="00B97611" w:rsidP="00E726D0">
            <w:pPr>
              <w:spacing w:line="276" w:lineRule="auto"/>
              <w:jc w:val="center"/>
              <w:rPr>
                <w:rFonts w:ascii="Calibri" w:hAnsi="Calibri" w:cs="Times New Roman"/>
                <w:b/>
                <w:bCs/>
                <w:sz w:val="16"/>
                <w:szCs w:val="16"/>
              </w:rPr>
            </w:pPr>
            <w:r w:rsidRPr="00E726D0">
              <w:rPr>
                <w:rFonts w:ascii="Calibri" w:hAnsi="Calibri" w:cs="Times New Roman"/>
                <w:b/>
                <w:bCs/>
                <w:sz w:val="16"/>
                <w:szCs w:val="16"/>
              </w:rPr>
              <w:t>TOTAL</w:t>
            </w:r>
          </w:p>
        </w:tc>
        <w:tc>
          <w:tcPr>
            <w:tcW w:w="993" w:type="dxa"/>
            <w:tcBorders>
              <w:top w:val="single" w:sz="12" w:space="0" w:color="404040" w:themeColor="text1" w:themeTint="BF"/>
              <w:left w:val="single" w:sz="12" w:space="0" w:color="404040" w:themeColor="text1" w:themeTint="BF"/>
              <w:bottom w:val="single" w:sz="12" w:space="0" w:color="404040" w:themeColor="text1" w:themeTint="BF"/>
              <w:right w:val="single" w:sz="4" w:space="0" w:color="auto"/>
            </w:tcBorders>
            <w:shd w:val="clear" w:color="auto" w:fill="auto"/>
            <w:noWrap/>
            <w:vAlign w:val="center"/>
            <w:hideMark/>
          </w:tcPr>
          <w:p w14:paraId="21ED4669" w:rsidR="00B97611" w:rsidRPr="00E726D0" w:rsidRDefault="00B97611" w:rsidP="008035C4">
            <w:pPr>
              <w:spacing w:line="276" w:lineRule="auto"/>
              <w:jc w:val="center"/>
              <w:rPr>
                <w:rFonts w:ascii="Calibri" w:hAnsi="Calibri"/>
                <w:b/>
                <w:bCs/>
                <w:sz w:val="16"/>
                <w:szCs w:val="16"/>
              </w:rPr>
            </w:pPr>
          </w:p>
          <w:p w14:paraId="20B5868B" w:rsidR="00B97611" w:rsidRPr="00E726D0" w:rsidRDefault="00B97611" w:rsidP="008035C4">
            <w:pPr>
              <w:spacing w:line="276" w:lineRule="auto"/>
              <w:jc w:val="center"/>
              <w:rPr>
                <w:rFonts w:ascii="Calibri" w:hAnsi="Calibri"/>
                <w:b/>
                <w:bCs/>
                <w:sz w:val="16"/>
                <w:szCs w:val="16"/>
              </w:rPr>
            </w:pPr>
            <w:r w:rsidRPr="00E726D0">
              <w:rPr>
                <w:rFonts w:ascii="Calibri" w:hAnsi="Calibri"/>
                <w:b/>
                <w:bCs/>
                <w:sz w:val="16"/>
                <w:szCs w:val="16"/>
              </w:rPr>
              <w:t>364 263</w:t>
            </w:r>
          </w:p>
          <w:p w14:paraId="32DF8709" w:rsidR="00B97611" w:rsidRPr="00E726D0" w:rsidRDefault="00B97611" w:rsidP="008035C4">
            <w:pPr>
              <w:spacing w:line="276" w:lineRule="auto"/>
              <w:jc w:val="center"/>
              <w:rPr>
                <w:rFonts w:ascii="Calibri" w:hAnsi="Calibri" w:cs="Times New Roman"/>
                <w:b/>
                <w:bCs/>
                <w:sz w:val="16"/>
                <w:szCs w:val="16"/>
              </w:rPr>
            </w:pPr>
          </w:p>
        </w:tc>
        <w:tc>
          <w:tcPr>
            <w:tcW w:w="992" w:type="dxa"/>
            <w:tcBorders>
              <w:top w:val="single" w:sz="12" w:space="0" w:color="404040" w:themeColor="text1" w:themeTint="BF"/>
              <w:left w:val="single" w:sz="8" w:space="0" w:color="auto"/>
              <w:bottom w:val="single" w:sz="12" w:space="0" w:color="404040" w:themeColor="text1" w:themeTint="BF"/>
              <w:right w:val="single" w:sz="4" w:space="0" w:color="auto"/>
            </w:tcBorders>
            <w:shd w:val="clear" w:color="auto" w:fill="auto"/>
            <w:noWrap/>
            <w:vAlign w:val="center"/>
          </w:tcPr>
          <w:p w14:paraId="0F71F85C" w:rsidR="00B97611" w:rsidRPr="00E726D0" w:rsidRDefault="00B97611" w:rsidP="008035C4">
            <w:pPr>
              <w:jc w:val="center"/>
              <w:rPr>
                <w:rFonts w:ascii="Calibri" w:hAnsi="Calibri"/>
                <w:b/>
                <w:bCs/>
                <w:color w:val="000000"/>
                <w:sz w:val="16"/>
                <w:szCs w:val="16"/>
              </w:rPr>
            </w:pPr>
            <w:r w:rsidRPr="00E726D0">
              <w:rPr>
                <w:rFonts w:ascii="Calibri" w:hAnsi="Calibri"/>
                <w:b/>
                <w:bCs/>
                <w:color w:val="000000"/>
                <w:sz w:val="16"/>
                <w:szCs w:val="16"/>
              </w:rPr>
              <w:t>173 195</w:t>
            </w:r>
          </w:p>
        </w:tc>
        <w:tc>
          <w:tcPr>
            <w:tcW w:w="850" w:type="dxa"/>
            <w:tcBorders>
              <w:top w:val="single" w:sz="12" w:space="0" w:color="404040" w:themeColor="text1" w:themeTint="BF"/>
              <w:left w:val="single" w:sz="8" w:space="0" w:color="auto"/>
              <w:bottom w:val="single" w:sz="12" w:space="0" w:color="404040" w:themeColor="text1" w:themeTint="BF"/>
              <w:right w:val="single" w:sz="12" w:space="0" w:color="404040" w:themeColor="text1" w:themeTint="BF"/>
            </w:tcBorders>
            <w:shd w:val="clear" w:color="auto" w:fill="auto"/>
            <w:noWrap/>
            <w:vAlign w:val="center"/>
          </w:tcPr>
          <w:p w14:paraId="3A736191" w:rsidR="00B97611" w:rsidRPr="00E726D0" w:rsidRDefault="00B97611" w:rsidP="008035C4">
            <w:pPr>
              <w:jc w:val="center"/>
              <w:rPr>
                <w:rFonts w:ascii="Calibri" w:hAnsi="Calibri"/>
                <w:b/>
                <w:bCs/>
                <w:color w:val="000000"/>
                <w:sz w:val="16"/>
                <w:szCs w:val="16"/>
              </w:rPr>
            </w:pPr>
            <w:r w:rsidRPr="00E726D0">
              <w:rPr>
                <w:rFonts w:ascii="Calibri" w:hAnsi="Calibri"/>
                <w:b/>
                <w:bCs/>
                <w:color w:val="000000"/>
                <w:sz w:val="16"/>
                <w:szCs w:val="16"/>
              </w:rPr>
              <w:t>48%</w:t>
            </w:r>
          </w:p>
        </w:tc>
        <w:tc>
          <w:tcPr>
            <w:tcW w:w="993" w:type="dxa"/>
            <w:tcBorders>
              <w:top w:val="single" w:sz="12" w:space="0" w:color="404040" w:themeColor="text1" w:themeTint="BF"/>
              <w:left w:val="single" w:sz="12" w:space="0" w:color="404040" w:themeColor="text1" w:themeTint="BF"/>
              <w:bottom w:val="single" w:sz="12" w:space="0" w:color="404040" w:themeColor="text1" w:themeTint="BF"/>
              <w:right w:val="single" w:sz="4" w:space="0" w:color="auto"/>
            </w:tcBorders>
            <w:vAlign w:val="center"/>
          </w:tcPr>
          <w:p w14:paraId="4C3B9512" w:rsidR="00B97611" w:rsidRPr="00E726D0" w:rsidRDefault="00B97611" w:rsidP="008035C4">
            <w:pPr>
              <w:jc w:val="center"/>
              <w:rPr>
                <w:rFonts w:ascii="Calibri" w:hAnsi="Calibri"/>
                <w:b/>
                <w:bCs/>
                <w:color w:val="000000"/>
                <w:sz w:val="16"/>
                <w:szCs w:val="16"/>
              </w:rPr>
            </w:pPr>
            <w:r w:rsidRPr="00E726D0">
              <w:rPr>
                <w:rFonts w:ascii="Calibri" w:hAnsi="Calibri"/>
                <w:b/>
                <w:bCs/>
                <w:color w:val="000000"/>
                <w:sz w:val="16"/>
                <w:szCs w:val="16"/>
              </w:rPr>
              <w:t>856 840</w:t>
            </w:r>
          </w:p>
        </w:tc>
        <w:tc>
          <w:tcPr>
            <w:tcW w:w="1134" w:type="dxa"/>
            <w:tcBorders>
              <w:top w:val="single" w:sz="12" w:space="0" w:color="404040" w:themeColor="text1" w:themeTint="BF"/>
              <w:left w:val="single" w:sz="8" w:space="0" w:color="auto"/>
              <w:bottom w:val="single" w:sz="12" w:space="0" w:color="404040" w:themeColor="text1" w:themeTint="BF"/>
              <w:right w:val="single" w:sz="4" w:space="0" w:color="auto"/>
            </w:tcBorders>
            <w:vAlign w:val="center"/>
          </w:tcPr>
          <w:p w14:paraId="0F850655" w:rsidR="00B97611" w:rsidRPr="008035C4" w:rsidRDefault="00B97611" w:rsidP="008035C4">
            <w:pPr>
              <w:jc w:val="center"/>
              <w:rPr>
                <w:rFonts w:ascii="Calibri" w:hAnsi="Calibri"/>
                <w:b/>
                <w:bCs/>
                <w:color w:val="000000"/>
                <w:sz w:val="16"/>
                <w:szCs w:val="16"/>
              </w:rPr>
            </w:pPr>
            <w:r>
              <w:rPr>
                <w:rFonts w:ascii="Calibri" w:hAnsi="Calibri"/>
                <w:b/>
                <w:bCs/>
                <w:color w:val="000000"/>
                <w:sz w:val="16"/>
                <w:szCs w:val="16"/>
              </w:rPr>
              <w:t>680 066</w:t>
            </w:r>
          </w:p>
        </w:tc>
        <w:tc>
          <w:tcPr>
            <w:tcW w:w="1134" w:type="dxa"/>
            <w:tcBorders>
              <w:top w:val="single" w:sz="12" w:space="0" w:color="404040" w:themeColor="text1" w:themeTint="BF"/>
              <w:left w:val="single" w:sz="8" w:space="0" w:color="auto"/>
              <w:bottom w:val="single" w:sz="12" w:space="0" w:color="404040" w:themeColor="text1" w:themeTint="BF"/>
              <w:right w:val="single" w:sz="12" w:space="0" w:color="404040" w:themeColor="text1" w:themeTint="BF"/>
            </w:tcBorders>
            <w:vAlign w:val="center"/>
          </w:tcPr>
          <w:p w14:paraId="7A00B8EA" w:rsidR="00B97611" w:rsidRPr="008035C4" w:rsidRDefault="00B97611" w:rsidP="008035C4">
            <w:pPr>
              <w:jc w:val="center"/>
              <w:rPr>
                <w:rFonts w:ascii="Calibri" w:hAnsi="Calibri"/>
                <w:b/>
                <w:bCs/>
                <w:color w:val="000000"/>
                <w:sz w:val="16"/>
                <w:szCs w:val="16"/>
              </w:rPr>
            </w:pPr>
            <w:r w:rsidRPr="008035C4">
              <w:rPr>
                <w:rFonts w:ascii="Calibri" w:hAnsi="Calibri"/>
                <w:b/>
                <w:bCs/>
                <w:color w:val="000000"/>
                <w:sz w:val="16"/>
                <w:szCs w:val="16"/>
              </w:rPr>
              <w:t>79%</w:t>
            </w:r>
          </w:p>
        </w:tc>
      </w:tr>
    </w:tbl>
    <w:p w14:paraId="3589A814" w:rsidR="00820EE2" w:rsidRDefault="00820EE2" w:rsidP="008A6E4F">
      <w:pPr>
        <w:spacing w:line="276" w:lineRule="auto"/>
        <w:ind w:right="-27"/>
        <w:contextualSpacing/>
        <w:jc w:val="both"/>
        <w:rPr>
          <w:rFonts w:ascii="Arial Narrow" w:eastAsiaTheme="minorHAnsi" w:hAnsi="Arial Narrow"/>
        </w:rPr>
      </w:pPr>
    </w:p>
    <w:p w14:paraId="06164228" w:rsidR="00DA58D6" w:rsidRDefault="00DA58D6" w:rsidP="00DA58D6">
      <w:pPr>
        <w:rPr>
          <w:rFonts w:ascii="Arial Narrow" w:eastAsiaTheme="minorHAnsi" w:hAnsi="Arial Narrow"/>
        </w:rPr>
      </w:pPr>
    </w:p>
    <w:p w14:paraId="02FD4048" w:rsidR="00820EE2" w:rsidRDefault="00820EE2" w:rsidP="00A92934">
      <w:pPr>
        <w:spacing w:line="276" w:lineRule="auto"/>
        <w:ind w:right="-27"/>
        <w:contextualSpacing/>
        <w:jc w:val="both"/>
        <w:rPr>
          <w:rFonts w:ascii="Arial Narrow" w:eastAsiaTheme="minorHAnsi" w:hAnsi="Arial Narrow"/>
        </w:rPr>
      </w:pPr>
      <w:r>
        <w:rPr>
          <w:rFonts w:ascii="Arial Narrow" w:hAnsi="Arial Narrow" w:eastAsiaTheme="minorHAnsi"/>
        </w:rPr>
        <w:t xml:space="preserve">Les principales activités réalisées </w:t>
      </w:r>
      <w:r w:rsidR="00A92934">
        <w:rPr>
          <w:rFonts w:ascii="Arial Narrow" w:hAnsi="Arial Narrow" w:eastAsiaTheme="minorHAnsi"/>
        </w:rPr>
        <w:t>pour cette</w:t>
      </w:r>
      <w:r w:rsidR="008035C4">
        <w:rPr>
          <w:rFonts w:ascii="Arial Narrow" w:hAnsi="Arial Narrow" w:eastAsiaTheme="minorHAnsi"/>
        </w:rPr>
        <w:t xml:space="preserve"> année </w:t>
      </w:r>
      <w:r>
        <w:rPr>
          <w:rFonts w:ascii="Arial Narrow" w:hAnsi="Arial Narrow" w:eastAsiaTheme="minorHAnsi"/>
        </w:rPr>
        <w:t xml:space="preserve">2014 concernent </w:t>
      </w:r>
      <w:r w:rsidR="00A92934">
        <w:rPr>
          <w:rFonts w:ascii="Arial Narrow" w:hAnsi="Arial Narrow" w:eastAsiaTheme="minorHAnsi"/>
        </w:rPr>
        <w:t>(cf.</w:t>
      </w:r>
      <w:r w:rsidR="000447CF">
        <w:rPr>
          <w:rFonts w:ascii="Arial Narrow" w:hAnsi="Arial Narrow" w:eastAsiaTheme="minorHAnsi"/>
        </w:rPr>
        <w:t xml:space="preserve"> Annexe 1</w:t>
      </w:r>
      <w:r w:rsidR="00A92934">
        <w:rPr>
          <w:rFonts w:ascii="Arial Narrow" w:hAnsi="Arial Narrow" w:eastAsiaTheme="minorHAnsi"/>
        </w:rPr>
        <w:t xml:space="preserve"> </w:t>
      </w:r>
      <w:r w:rsidR="00F35819">
        <w:rPr>
          <w:rFonts w:ascii="Arial Narrow" w:hAnsi="Arial Narrow" w:eastAsiaTheme="minorHAnsi"/>
        </w:rPr>
        <w:t>: Cadre de résultats</w:t>
      </w:r>
      <w:r w:rsidR="000447CF">
        <w:rPr>
          <w:rFonts w:ascii="Arial Narrow" w:hAnsi="Arial Narrow" w:eastAsiaTheme="minorHAnsi"/>
        </w:rPr>
        <w:t>)</w:t>
      </w:r>
      <w:r>
        <w:rPr>
          <w:rFonts w:ascii="Arial Narrow" w:hAnsi="Arial Narrow" w:eastAsiaTheme="minorHAnsi"/>
        </w:rPr>
        <w:t xml:space="preserve">: </w:t>
      </w:r>
    </w:p>
    <w:p w14:paraId="0C2DA715" w:rsidR="001250DC" w:rsidRDefault="001250DC" w:rsidP="008035C4">
      <w:pPr>
        <w:spacing w:after="240" w:line="276" w:lineRule="auto"/>
        <w:ind w:right="-27" w:firstLine="708"/>
        <w:contextualSpacing/>
        <w:jc w:val="both"/>
        <w:rPr>
          <w:rFonts w:ascii="Arial Narrow" w:eastAsiaTheme="minorHAnsi" w:hAnsi="Arial Narrow"/>
        </w:rPr>
      </w:pPr>
      <w:r>
        <w:rPr>
          <w:rFonts w:ascii="Arial Narrow" w:hAnsi="Arial Narrow" w:eastAsiaTheme="minorHAnsi"/>
        </w:rPr>
        <w:t xml:space="preserve">- </w:t>
      </w:r>
      <w:r w:rsidR="008035C4">
        <w:rPr>
          <w:rFonts w:ascii="Arial Narrow" w:hAnsi="Arial Narrow" w:eastAsiaTheme="minorHAnsi"/>
        </w:rPr>
        <w:t xml:space="preserve">Recrutement de prestataires de service </w:t>
      </w:r>
      <w:r>
        <w:rPr>
          <w:rFonts w:ascii="Arial Narrow" w:hAnsi="Arial Narrow" w:eastAsiaTheme="minorHAnsi"/>
        </w:rPr>
        <w:t>pour la mise en place d'un portail intranet</w:t>
      </w:r>
      <w:r w:rsidR="000F03D3">
        <w:rPr>
          <w:rFonts w:ascii="Arial Narrow" w:hAnsi="Arial Narrow" w:eastAsiaTheme="minorHAnsi"/>
        </w:rPr>
        <w:t>,</w:t>
      </w:r>
      <w:r>
        <w:rPr>
          <w:rFonts w:ascii="Arial Narrow" w:hAnsi="Arial Narrow" w:eastAsiaTheme="minorHAnsi"/>
        </w:rPr>
        <w:t xml:space="preserve"> refonte du site web </w:t>
      </w:r>
      <w:r w:rsidR="000F03D3">
        <w:rPr>
          <w:rFonts w:ascii="Arial Narrow" w:hAnsi="Arial Narrow" w:eastAsiaTheme="minorHAnsi"/>
        </w:rPr>
        <w:t xml:space="preserve">et conception d'une charte graphique </w:t>
      </w:r>
      <w:r>
        <w:rPr>
          <w:rFonts w:ascii="Arial Narrow" w:hAnsi="Arial Narrow" w:eastAsiaTheme="minorHAnsi"/>
        </w:rPr>
        <w:t>de la DGF.</w:t>
      </w:r>
    </w:p>
    <w:p w14:paraId="09F207CF" w:rsidR="001250DC" w:rsidRDefault="001250DC" w:rsidP="00BB7EC5">
      <w:pPr>
        <w:spacing w:after="240" w:line="276" w:lineRule="auto"/>
        <w:ind w:right="-27" w:firstLine="708"/>
        <w:contextualSpacing/>
        <w:jc w:val="both"/>
        <w:rPr>
          <w:rFonts w:ascii="Arial Narrow" w:eastAsiaTheme="minorHAnsi" w:hAnsi="Arial Narrow"/>
        </w:rPr>
      </w:pPr>
      <w:r>
        <w:rPr>
          <w:rFonts w:ascii="Arial Narrow" w:hAnsi="Arial Narrow" w:eastAsiaTheme="minorHAnsi"/>
        </w:rPr>
        <w:t xml:space="preserve">- Réalisation </w:t>
      </w:r>
      <w:r w:rsidR="008035C4">
        <w:rPr>
          <w:rFonts w:ascii="Arial Narrow" w:hAnsi="Arial Narrow" w:eastAsiaTheme="minorHAnsi"/>
        </w:rPr>
        <w:t xml:space="preserve">de </w:t>
      </w:r>
      <w:r w:rsidR="00BB7EC5" w:rsidRPr="00A92934">
        <w:rPr>
          <w:rFonts w:ascii="Arial Narrow" w:hAnsi="Arial Narrow" w:eastAsiaTheme="minorHAnsi"/>
        </w:rPr>
        <w:t xml:space="preserve">6 </w:t>
      </w:r>
      <w:r w:rsidR="008035C4" w:rsidRPr="00A92934">
        <w:rPr>
          <w:rFonts w:ascii="Arial Narrow" w:hAnsi="Arial Narrow" w:eastAsiaTheme="minorHAnsi"/>
        </w:rPr>
        <w:t xml:space="preserve">ateliers </w:t>
      </w:r>
      <w:r w:rsidR="003E722B" w:rsidRPr="00A92934">
        <w:rPr>
          <w:rFonts w:ascii="Arial Narrow" w:hAnsi="Arial Narrow" w:eastAsiaTheme="minorHAnsi"/>
        </w:rPr>
        <w:t xml:space="preserve">formation </w:t>
      </w:r>
      <w:r w:rsidR="003E722B">
        <w:rPr>
          <w:rFonts w:ascii="Arial Narrow" w:hAnsi="Arial Narrow" w:eastAsiaTheme="minorHAnsi"/>
        </w:rPr>
        <w:t xml:space="preserve">pour la </w:t>
      </w:r>
      <w:r w:rsidR="00A9286F">
        <w:rPr>
          <w:rFonts w:ascii="Arial Narrow" w:hAnsi="Arial Narrow" w:eastAsiaTheme="minorHAnsi"/>
        </w:rPr>
        <w:t>consolidation</w:t>
      </w:r>
      <w:r>
        <w:rPr>
          <w:rFonts w:ascii="Arial Narrow" w:hAnsi="Arial Narrow" w:eastAsiaTheme="minorHAnsi"/>
        </w:rPr>
        <w:t xml:space="preserve"> du SI-PSRR (outil de suivi des PPDRI</w:t>
      </w:r>
      <w:r w:rsidR="00844E3F">
        <w:rPr>
          <w:rFonts w:ascii="Arial Narrow" w:hAnsi="Arial Narrow" w:eastAsiaTheme="minorHAnsi"/>
        </w:rPr>
        <w:t>) ;</w:t>
      </w:r>
    </w:p>
    <w:p w14:paraId="7B6C482B" w:rsidR="001250DC" w:rsidRDefault="001250DC" w:rsidP="00F35819">
      <w:pPr>
        <w:spacing w:after="240" w:line="276" w:lineRule="auto"/>
        <w:ind w:right="-27" w:firstLine="708"/>
        <w:contextualSpacing/>
        <w:jc w:val="both"/>
        <w:rPr>
          <w:rFonts w:ascii="Arial Narrow" w:eastAsiaTheme="minorHAnsi" w:hAnsi="Arial Narrow"/>
        </w:rPr>
      </w:pPr>
      <w:r>
        <w:rPr>
          <w:rFonts w:ascii="Arial Narrow" w:hAnsi="Arial Narrow" w:eastAsiaTheme="minorHAnsi"/>
        </w:rPr>
        <w:t xml:space="preserve">- Réalisation de </w:t>
      </w:r>
      <w:r w:rsidR="00DB7E21" w:rsidRPr="00A92934">
        <w:rPr>
          <w:rFonts w:ascii="Arial Narrow" w:hAnsi="Arial Narrow" w:eastAsiaTheme="minorHAnsi"/>
        </w:rPr>
        <w:t>trois</w:t>
      </w:r>
      <w:r w:rsidR="007E63B1" w:rsidRPr="00A92934">
        <w:rPr>
          <w:rFonts w:ascii="Arial Narrow" w:hAnsi="Arial Narrow" w:eastAsiaTheme="minorHAnsi"/>
        </w:rPr>
        <w:t xml:space="preserve"> (</w:t>
      </w:r>
      <w:r w:rsidR="00332510" w:rsidRPr="00A92934">
        <w:rPr>
          <w:rFonts w:ascii="Arial Narrow" w:hAnsi="Arial Narrow" w:eastAsiaTheme="minorHAnsi"/>
        </w:rPr>
        <w:t>3</w:t>
      </w:r>
      <w:r w:rsidR="007E63B1" w:rsidRPr="00A92934">
        <w:rPr>
          <w:rFonts w:ascii="Arial Narrow" w:hAnsi="Arial Narrow" w:eastAsiaTheme="minorHAnsi"/>
        </w:rPr>
        <w:t>)</w:t>
      </w:r>
      <w:r w:rsidRPr="00A92934">
        <w:rPr>
          <w:rFonts w:ascii="Arial Narrow" w:hAnsi="Arial Narrow" w:eastAsiaTheme="minorHAnsi"/>
        </w:rPr>
        <w:t xml:space="preserve"> </w:t>
      </w:r>
      <w:r>
        <w:rPr>
          <w:rFonts w:ascii="Arial Narrow" w:hAnsi="Arial Narrow" w:eastAsiaTheme="minorHAnsi"/>
        </w:rPr>
        <w:t xml:space="preserve">ateliers sur les modalités technique de mise en </w:t>
      </w:r>
      <w:r w:rsidR="00A9286F">
        <w:rPr>
          <w:rFonts w:ascii="Arial Narrow" w:hAnsi="Arial Narrow" w:eastAsiaTheme="minorHAnsi"/>
        </w:rPr>
        <w:t>place d’un</w:t>
      </w:r>
      <w:r>
        <w:rPr>
          <w:rFonts w:ascii="Arial Narrow" w:hAnsi="Arial Narrow" w:eastAsiaTheme="minorHAnsi"/>
        </w:rPr>
        <w:t xml:space="preserve"> mécanisme de supervision des programmes </w:t>
      </w:r>
      <w:r w:rsidR="00F35819">
        <w:rPr>
          <w:rFonts w:ascii="Arial Narrow" w:hAnsi="Arial Narrow" w:eastAsiaTheme="minorHAnsi"/>
        </w:rPr>
        <w:t xml:space="preserve">et </w:t>
      </w:r>
      <w:r>
        <w:rPr>
          <w:rFonts w:ascii="Arial Narrow" w:hAnsi="Arial Narrow" w:eastAsiaTheme="minorHAnsi"/>
        </w:rPr>
        <w:t xml:space="preserve">projet de développement </w:t>
      </w:r>
      <w:r w:rsidR="00A9286F">
        <w:rPr>
          <w:rFonts w:ascii="Arial Narrow" w:hAnsi="Arial Narrow" w:eastAsiaTheme="minorHAnsi"/>
        </w:rPr>
        <w:t>rural ;</w:t>
      </w:r>
      <w:r>
        <w:rPr>
          <w:rFonts w:ascii="Arial Narrow" w:hAnsi="Arial Narrow" w:eastAsiaTheme="minorHAnsi"/>
        </w:rPr>
        <w:t xml:space="preserve"> </w:t>
      </w:r>
    </w:p>
    <w:p w14:paraId="1ADBD921" w:rsidR="007E63B1" w:rsidRDefault="007E63B1" w:rsidP="00332510">
      <w:pPr>
        <w:ind w:firstLine="708"/>
        <w:rPr>
          <w:rFonts w:ascii="Arial Narrow" w:hAnsi="Arial Narrow" w:cs="Times New Roman"/>
        </w:rPr>
      </w:pPr>
      <w:r>
        <w:rPr>
          <w:rFonts w:ascii="Arial Narrow" w:hAnsi="Arial Narrow" w:eastAsiaTheme="minorHAnsi"/>
        </w:rPr>
        <w:t xml:space="preserve">- </w:t>
      </w:r>
      <w:r w:rsidRPr="00A92934">
        <w:rPr>
          <w:rFonts w:ascii="Arial Narrow" w:hAnsi="Arial Narrow" w:eastAsiaTheme="minorHAnsi"/>
        </w:rPr>
        <w:t xml:space="preserve">Réalisation </w:t>
      </w:r>
      <w:r w:rsidR="00DB7E21" w:rsidRPr="00A92934">
        <w:rPr>
          <w:rFonts w:ascii="Arial Narrow" w:hAnsi="Arial Narrow" w:eastAsiaTheme="minorHAnsi"/>
        </w:rPr>
        <w:t>de quatre</w:t>
      </w:r>
      <w:r w:rsidRPr="00A92934">
        <w:rPr>
          <w:rFonts w:ascii="Arial Narrow" w:hAnsi="Arial Narrow" w:eastAsiaTheme="minorHAnsi"/>
        </w:rPr>
        <w:t xml:space="preserve"> (</w:t>
      </w:r>
      <w:r w:rsidRPr="00A92934">
        <w:rPr>
          <w:rFonts w:ascii="Arial Narrow" w:hAnsi="Arial Narrow" w:cs="Times New Roman"/>
        </w:rPr>
        <w:t xml:space="preserve">04) ateliers régionaux </w:t>
      </w:r>
      <w:r w:rsidR="00332510" w:rsidRPr="00A92934">
        <w:rPr>
          <w:rFonts w:ascii="Arial Narrow" w:hAnsi="Arial Narrow" w:cs="Times New Roman"/>
        </w:rPr>
        <w:t>de formation sur le</w:t>
      </w:r>
      <w:r w:rsidRPr="00A92934">
        <w:rPr>
          <w:rFonts w:ascii="Arial Narrow" w:hAnsi="Arial Narrow" w:cs="Times New Roman"/>
        </w:rPr>
        <w:t xml:space="preserve"> mécanisme de supervision </w:t>
      </w:r>
      <w:r w:rsidR="00F101D5">
        <w:rPr>
          <w:rFonts w:ascii="Arial Narrow" w:hAnsi="Arial Narrow" w:cs="Times New Roman"/>
        </w:rPr>
        <w:t>;</w:t>
      </w:r>
    </w:p>
    <w:p w14:paraId="788A4AC5" w:rsidR="00F101D5" w:rsidRDefault="00F101D5" w:rsidP="00F101D5">
      <w:pPr>
        <w:ind w:firstLine="708"/>
        <w:rPr>
          <w:rFonts w:ascii="Arial Narrow" w:hAnsi="Arial Narrow" w:cs="Times New Roman"/>
        </w:rPr>
      </w:pPr>
      <w:r>
        <w:rPr>
          <w:rFonts w:ascii="Arial Narrow" w:hAnsi="Arial Narrow" w:cs="Times New Roman"/>
        </w:rPr>
        <w:t>- R</w:t>
      </w:r>
      <w:r w:rsidR="00AB75F8">
        <w:rPr>
          <w:rFonts w:ascii="Arial Narrow" w:hAnsi="Arial Narrow" w:cs="Times New Roman"/>
        </w:rPr>
        <w:t>é</w:t>
      </w:r>
      <w:r>
        <w:rPr>
          <w:rFonts w:ascii="Arial Narrow" w:hAnsi="Arial Narrow" w:cs="Times New Roman"/>
        </w:rPr>
        <w:t xml:space="preserve">alisation d'une formation </w:t>
      </w:r>
      <w:r w:rsidR="00DB7E21">
        <w:rPr>
          <w:rFonts w:ascii="Arial Narrow" w:hAnsi="Arial Narrow" w:cs="Times New Roman"/>
        </w:rPr>
        <w:t>internationale sur</w:t>
      </w:r>
      <w:r>
        <w:rPr>
          <w:rFonts w:ascii="Arial Narrow" w:hAnsi="Arial Narrow" w:cs="Times New Roman"/>
        </w:rPr>
        <w:t xml:space="preserve"> les techniques d'évaluation des</w:t>
      </w:r>
      <w:r w:rsidR="00BB7EC5">
        <w:rPr>
          <w:rFonts w:ascii="Arial Narrow" w:hAnsi="Arial Narrow" w:cs="Times New Roman"/>
        </w:rPr>
        <w:t xml:space="preserve"> </w:t>
      </w:r>
      <w:r w:rsidR="00942FF1">
        <w:rPr>
          <w:rFonts w:ascii="Arial Narrow" w:hAnsi="Arial Narrow" w:cs="Times New Roman"/>
        </w:rPr>
        <w:t>impacts des projets</w:t>
      </w:r>
      <w:r>
        <w:rPr>
          <w:rFonts w:ascii="Arial Narrow" w:hAnsi="Arial Narrow" w:cs="Times New Roman"/>
        </w:rPr>
        <w:t xml:space="preserve">/programmes de </w:t>
      </w:r>
      <w:r w:rsidR="00C22B1D">
        <w:rPr>
          <w:rFonts w:ascii="Arial Narrow" w:hAnsi="Arial Narrow" w:cs="Times New Roman"/>
        </w:rPr>
        <w:t>développement</w:t>
      </w:r>
      <w:r w:rsidR="00E726D0">
        <w:rPr>
          <w:rFonts w:ascii="Arial Narrow" w:hAnsi="Arial Narrow" w:cs="Times New Roman"/>
        </w:rPr>
        <w:t xml:space="preserve"> pour 22 cadres de la DGF et du MADR</w:t>
      </w:r>
      <w:r>
        <w:rPr>
          <w:rFonts w:ascii="Arial Narrow" w:hAnsi="Arial Narrow" w:cs="Times New Roman"/>
        </w:rPr>
        <w:t xml:space="preserve"> ;</w:t>
      </w:r>
    </w:p>
    <w:p w14:paraId="39B4F0F4" w:rsidR="003E722B" w:rsidRDefault="003E722B" w:rsidP="00380853">
      <w:pPr>
        <w:ind w:firstLine="708"/>
        <w:rPr>
          <w:rFonts w:ascii="Arial Narrow" w:hAnsi="Arial Narrow" w:cs="Times New Roman"/>
        </w:rPr>
      </w:pPr>
      <w:r>
        <w:rPr>
          <w:rFonts w:ascii="Arial Narrow" w:hAnsi="Arial Narrow" w:cs="Times New Roman"/>
        </w:rPr>
        <w:t xml:space="preserve">- Réalisation </w:t>
      </w:r>
      <w:r w:rsidR="00605E59">
        <w:rPr>
          <w:rFonts w:ascii="Arial Narrow" w:hAnsi="Arial Narrow" w:cs="Times New Roman"/>
        </w:rPr>
        <w:t>de</w:t>
      </w:r>
      <w:r w:rsidR="00A92934">
        <w:rPr>
          <w:rFonts w:ascii="Arial Narrow" w:hAnsi="Arial Narrow" w:cs="Times New Roman"/>
        </w:rPr>
        <w:t xml:space="preserve"> </w:t>
      </w:r>
      <w:r w:rsidR="00605E59">
        <w:rPr>
          <w:rFonts w:ascii="Arial Narrow" w:hAnsi="Arial Narrow" w:cs="Times New Roman"/>
        </w:rPr>
        <w:t xml:space="preserve"> sessions</w:t>
      </w:r>
      <w:r>
        <w:rPr>
          <w:rFonts w:ascii="Arial Narrow" w:hAnsi="Arial Narrow" w:cs="Times New Roman"/>
        </w:rPr>
        <w:t xml:space="preserve"> de formations internationales sur les techniques de suivi et d'évaluation des projets/programmes de développement pour 47 cadres de la DGF et du MADR (en deux sessions) </w:t>
      </w:r>
    </w:p>
    <w:p w14:paraId="7F767C2A" w:rsidR="001250DC" w:rsidRDefault="001250DC" w:rsidP="0082161C">
      <w:pPr>
        <w:spacing w:after="240" w:line="276" w:lineRule="auto"/>
        <w:ind w:right="-27" w:firstLine="708"/>
        <w:contextualSpacing/>
        <w:jc w:val="both"/>
        <w:rPr>
          <w:rFonts w:ascii="Arial Narrow" w:eastAsiaTheme="minorHAnsi" w:hAnsi="Arial Narrow"/>
        </w:rPr>
      </w:pPr>
      <w:r>
        <w:rPr>
          <w:rFonts w:ascii="Arial Narrow" w:hAnsi="Arial Narrow" w:eastAsiaTheme="minorHAnsi"/>
        </w:rPr>
        <w:t xml:space="preserve">- Acquisition </w:t>
      </w:r>
      <w:r w:rsidR="00BD5F8F">
        <w:rPr>
          <w:rFonts w:ascii="Arial Narrow" w:hAnsi="Arial Narrow" w:eastAsiaTheme="minorHAnsi"/>
        </w:rPr>
        <w:t xml:space="preserve">de </w:t>
      </w:r>
      <w:r>
        <w:rPr>
          <w:rFonts w:ascii="Arial Narrow" w:hAnsi="Arial Narrow" w:eastAsiaTheme="minorHAnsi"/>
        </w:rPr>
        <w:t>matériel bureautique</w:t>
      </w:r>
      <w:r w:rsidR="00BD5F8F">
        <w:rPr>
          <w:rFonts w:ascii="Arial Narrow" w:hAnsi="Arial Narrow" w:eastAsiaTheme="minorHAnsi"/>
        </w:rPr>
        <w:t xml:space="preserve"> (scanners)</w:t>
      </w:r>
      <w:r>
        <w:rPr>
          <w:rFonts w:ascii="Arial Narrow" w:hAnsi="Arial Narrow" w:eastAsiaTheme="minorHAnsi"/>
        </w:rPr>
        <w:t xml:space="preserve"> pour le renforcement</w:t>
      </w:r>
      <w:r w:rsidR="0082161C">
        <w:rPr>
          <w:rFonts w:ascii="Arial Narrow" w:hAnsi="Arial Narrow" w:eastAsiaTheme="minorHAnsi"/>
        </w:rPr>
        <w:t xml:space="preserve"> des moyens matériel de 50 CARC. </w:t>
      </w:r>
      <w:r w:rsidR="007E63B1">
        <w:rPr>
          <w:rFonts w:ascii="Arial Narrow" w:hAnsi="Arial Narrow" w:eastAsiaTheme="minorHAnsi"/>
        </w:rPr>
        <w:t>Ce matériel a contribué à renforcer les moyens techniques de 50 facilitateurs (niveau district), principal maillon de la gestion des dossiers de formulation des PPDRI ;</w:t>
      </w:r>
    </w:p>
    <w:p w14:paraId="1F972018" w:rsidR="0032121F" w:rsidRPr="00A92934" w:rsidRDefault="001250DC" w:rsidP="00DB7E21">
      <w:pPr>
        <w:spacing w:line="276" w:lineRule="auto"/>
        <w:ind w:right="-27" w:firstLine="708"/>
        <w:contextualSpacing/>
        <w:jc w:val="both"/>
        <w:rPr>
          <w:rFonts w:ascii="Arial Narrow" w:eastAsiaTheme="minorHAnsi" w:hAnsi="Arial Narrow" w:cstheme="minorBidi"/>
        </w:rPr>
      </w:pPr>
      <w:r w:rsidRPr="00A92934">
        <w:rPr>
          <w:rFonts w:ascii="Arial Narrow" w:hAnsi="Arial Narrow" w:eastAsiaTheme="minorHAnsi" w:cstheme="minorBidi"/>
        </w:rPr>
        <w:t>-</w:t>
      </w:r>
      <w:r w:rsidR="00967359" w:rsidRPr="00A92934">
        <w:rPr>
          <w:rFonts w:ascii="Arial Narrow" w:hAnsi="Arial Narrow" w:eastAsiaTheme="minorHAnsi" w:cstheme="minorBidi"/>
        </w:rPr>
        <w:t xml:space="preserve"> </w:t>
      </w:r>
      <w:r w:rsidR="00DB7E21" w:rsidRPr="00A92934">
        <w:rPr>
          <w:rFonts w:ascii="Arial Narrow" w:hAnsi="Arial Narrow" w:eastAsiaTheme="minorHAnsi" w:cstheme="minorBidi"/>
        </w:rPr>
        <w:t>Lancement des activités des produits 3</w:t>
      </w:r>
      <w:r w:rsidR="00BD5F8F" w:rsidRPr="00A92934">
        <w:rPr>
          <w:rFonts w:ascii="Arial Narrow" w:hAnsi="Arial Narrow" w:eastAsiaTheme="minorHAnsi" w:cstheme="minorBidi"/>
        </w:rPr>
        <w:t xml:space="preserve"> et 4 </w:t>
      </w:r>
      <w:r w:rsidR="00DB7E21" w:rsidRPr="00A92934">
        <w:rPr>
          <w:rFonts w:ascii="Arial Narrow" w:hAnsi="Arial Narrow" w:eastAsiaTheme="minorHAnsi" w:cstheme="minorBidi"/>
        </w:rPr>
        <w:t>suite au r</w:t>
      </w:r>
      <w:r w:rsidR="00967359" w:rsidRPr="00A92934">
        <w:rPr>
          <w:rFonts w:ascii="Arial Narrow" w:hAnsi="Arial Narrow" w:eastAsiaTheme="minorHAnsi" w:cstheme="minorBidi"/>
        </w:rPr>
        <w:t xml:space="preserve">ecrutement de deux experts en appui </w:t>
      </w:r>
      <w:r w:rsidR="00DB7E21" w:rsidRPr="00A92934">
        <w:rPr>
          <w:rFonts w:ascii="Arial Narrow" w:hAnsi="Arial Narrow" w:eastAsiaTheme="minorHAnsi" w:cstheme="minorBidi"/>
        </w:rPr>
        <w:t>à la cellule de pilotage, soit :</w:t>
      </w:r>
    </w:p>
    <w:p w14:paraId="6D6213DA" w:rsidR="00084859" w:rsidRPr="00A92934" w:rsidRDefault="00084859" w:rsidP="00A819CE">
      <w:pPr>
        <w:pStyle w:val="Paragraphedeliste"/>
        <w:numPr>
          <w:ilvl w:val="0"/>
          <w:numId w:val="10"/>
        </w:numPr>
        <w:spacing w:after="240" w:line="276" w:lineRule="auto"/>
        <w:ind w:left="1418" w:right="-27"/>
        <w:contextualSpacing/>
        <w:jc w:val="both"/>
        <w:rPr>
          <w:rFonts w:ascii="Arial Narrow" w:eastAsiaTheme="minorHAnsi" w:hAnsi="Arial Narrow" w:cstheme="minorBidi"/>
        </w:rPr>
      </w:pPr>
      <w:r w:rsidRPr="00A92934">
        <w:rPr>
          <w:rFonts w:ascii="Arial Narrow" w:hAnsi="Arial Narrow" w:eastAsiaTheme="minorHAnsi" w:cstheme="minorBidi"/>
        </w:rPr>
        <w:t>un</w:t>
      </w:r>
      <w:r w:rsidR="00A819CE">
        <w:rPr>
          <w:rFonts w:ascii="Arial Narrow" w:hAnsi="Arial Narrow" w:eastAsiaTheme="minorHAnsi" w:cstheme="minorBidi"/>
        </w:rPr>
        <w:t>e</w:t>
      </w:r>
      <w:r w:rsidRPr="00A92934">
        <w:rPr>
          <w:rFonts w:ascii="Arial Narrow" w:hAnsi="Arial Narrow" w:eastAsiaTheme="minorHAnsi" w:cstheme="minorBidi"/>
        </w:rPr>
        <w:t xml:space="preserve"> experte nationale</w:t>
      </w:r>
      <w:r w:rsidR="00BE25AF" w:rsidRPr="00A92934">
        <w:rPr>
          <w:rFonts w:ascii="Arial Narrow" w:hAnsi="Arial Narrow" w:eastAsiaTheme="minorHAnsi" w:cstheme="minorBidi"/>
        </w:rPr>
        <w:t xml:space="preserve"> </w:t>
      </w:r>
      <w:r w:rsidR="00E726D0" w:rsidRPr="00A92934">
        <w:rPr>
          <w:rFonts w:ascii="Arial Narrow" w:hAnsi="Arial Narrow" w:eastAsiaTheme="minorHAnsi" w:cstheme="minorBidi"/>
        </w:rPr>
        <w:t>en</w:t>
      </w:r>
      <w:r w:rsidRPr="00A92934">
        <w:rPr>
          <w:rFonts w:ascii="Arial Narrow" w:hAnsi="Arial Narrow" w:eastAsiaTheme="minorHAnsi" w:cstheme="minorBidi"/>
        </w:rPr>
        <w:t xml:space="preserve"> appui à la mise en place d'outils de communication (Produit 3) ;</w:t>
      </w:r>
    </w:p>
    <w:p w14:paraId="7950BFA6" w:rsidR="008C3E8C" w:rsidRDefault="008C3E8C" w:rsidP="004C00CC">
      <w:pPr>
        <w:pStyle w:val="Paragraphedeliste"/>
        <w:numPr>
          <w:ilvl w:val="0"/>
          <w:numId w:val="10"/>
        </w:numPr>
        <w:spacing w:after="240" w:line="276" w:lineRule="auto"/>
        <w:ind w:left="1418" w:right="-27"/>
        <w:contextualSpacing/>
        <w:jc w:val="both"/>
        <w:rPr>
          <w:rFonts w:ascii="Arial Narrow" w:eastAsiaTheme="minorHAnsi" w:hAnsi="Arial Narrow" w:cstheme="minorBidi"/>
        </w:rPr>
      </w:pPr>
      <w:r w:rsidRPr="00A92934">
        <w:rPr>
          <w:rFonts w:ascii="Arial Narrow" w:hAnsi="Arial Narrow" w:eastAsiaTheme="minorHAnsi" w:cstheme="minorBidi"/>
        </w:rPr>
        <w:t>un expert international pour un appui à l'activité de mise en place d'un Observatoire du développement des</w:t>
      </w:r>
      <w:r w:rsidR="00084859" w:rsidRPr="00A92934">
        <w:rPr>
          <w:rFonts w:ascii="Arial Narrow" w:hAnsi="Arial Narrow" w:eastAsiaTheme="minorHAnsi" w:cstheme="minorBidi"/>
        </w:rPr>
        <w:t xml:space="preserve"> territoires ruraux (produit 4).</w:t>
      </w:r>
    </w:p>
    <w:p w14:paraId="09C5C825" w:rsidR="00A92934" w:rsidRPr="00A92934" w:rsidRDefault="00A92934" w:rsidP="00A819CE">
      <w:pPr>
        <w:pStyle w:val="Paragraphedeliste"/>
        <w:spacing w:after="240" w:line="276" w:lineRule="auto"/>
        <w:ind w:left="1418" w:right="-27"/>
        <w:contextualSpacing/>
        <w:jc w:val="both"/>
        <w:rPr>
          <w:rFonts w:ascii="Arial Narrow" w:eastAsiaTheme="minorHAnsi" w:hAnsi="Arial Narrow" w:cstheme="minorBidi"/>
        </w:rPr>
      </w:pPr>
    </w:p>
    <w:p w14:paraId="4BF4905C" w:rsidR="0026430A" w:rsidRPr="002752F2" w:rsidRDefault="0026430A" w:rsidP="00193AD3">
      <w:pPr>
        <w:pStyle w:val="Titre2"/>
      </w:pPr>
      <w:bookmarkStart w:id="10" w:name="_Toc390252323"/>
      <w:bookmarkStart w:id="11" w:name="_Toc410824647"/>
      <w:r w:rsidRPr="002752F2">
        <w:lastRenderedPageBreak/>
        <w:t xml:space="preserve">Niveau de réalisation </w:t>
      </w:r>
      <w:r w:rsidR="00193AD3">
        <w:t xml:space="preserve">et prévisions </w:t>
      </w:r>
      <w:r w:rsidRPr="002752F2">
        <w:t>par produit</w:t>
      </w:r>
      <w:bookmarkEnd w:id="10"/>
      <w:bookmarkEnd w:id="11"/>
      <w:r w:rsidR="00CD1042">
        <w:t xml:space="preserve"> </w:t>
      </w:r>
    </w:p>
    <w:p w14:paraId="7F40B9A5" w:rsidR="006B06A2" w:rsidRPr="002752F2" w:rsidRDefault="00F35819" w:rsidP="00315275">
      <w:pPr>
        <w:pStyle w:val="Titre3"/>
        <w:rPr>
          <w:color w:val="auto"/>
        </w:rPr>
      </w:pPr>
      <w:bookmarkStart w:id="12" w:name="_Toc390252324"/>
      <w:bookmarkStart w:id="13" w:name="_Toc410824648"/>
      <w:r w:rsidRPr="002752F2">
        <w:rPr>
          <w:color w:val="auto"/>
        </w:rPr>
        <w:t xml:space="preserve">ACTIVITES DU PRODUIT 1 </w:t>
      </w:r>
      <w:r w:rsidR="006B06A2" w:rsidRPr="002752F2">
        <w:rPr>
          <w:color w:val="auto"/>
        </w:rPr>
        <w:t xml:space="preserve">: </w:t>
      </w:r>
      <w:r w:rsidR="00820EE2" w:rsidRPr="00B538D2">
        <w:rPr>
          <w:i/>
          <w:iCs/>
          <w:color w:val="auto"/>
        </w:rPr>
        <w:t>les processus institutionnels et organisationnels sont renforcés</w:t>
      </w:r>
      <w:bookmarkEnd w:id="12"/>
      <w:bookmarkEnd w:id="13"/>
    </w:p>
    <w:p w14:paraId="30B62D0D" w:rsidR="00D5531C" w:rsidRPr="002752F2" w:rsidRDefault="00D5531C" w:rsidP="003C72A8">
      <w:pPr>
        <w:spacing w:line="276" w:lineRule="auto"/>
        <w:ind w:firstLine="284"/>
        <w:jc w:val="both"/>
        <w:rPr>
          <w:rFonts w:ascii="Arial Narrow" w:hAnsi="Arial Narrow" w:cstheme="minorBidi"/>
          <w:b/>
          <w:bCs/>
          <w:i/>
          <w:iCs/>
          <w:szCs w:val="24"/>
        </w:rPr>
      </w:pPr>
    </w:p>
    <w:p w14:paraId="61577E91" w:rsidR="00E73382" w:rsidRDefault="00E73382" w:rsidP="00E73382">
      <w:pPr>
        <w:spacing w:line="276" w:lineRule="auto"/>
        <w:jc w:val="both"/>
        <w:rPr>
          <w:rFonts w:ascii="Arial Narrow" w:hAnsi="Arial Narrow" w:cstheme="minorBidi"/>
          <w:szCs w:val="24"/>
        </w:rPr>
      </w:pPr>
      <w:r w:rsidRPr="00E73382">
        <w:rPr>
          <w:rFonts w:ascii="Arial Narrow" w:hAnsi="Arial Narrow" w:cstheme="minorBidi"/>
          <w:b/>
          <w:bCs/>
          <w:i/>
          <w:iCs/>
          <w:szCs w:val="24"/>
        </w:rPr>
        <w:t>Activité 1.1</w:t>
      </w:r>
      <w:r>
        <w:rPr>
          <w:rFonts w:ascii="Arial Narrow" w:hAnsi="Arial Narrow" w:cstheme="minorBidi"/>
          <w:b/>
          <w:bCs/>
          <w:i/>
          <w:iCs/>
          <w:szCs w:val="24"/>
        </w:rPr>
        <w:t xml:space="preserve"> – </w:t>
      </w:r>
      <w:r w:rsidRPr="00E73382">
        <w:rPr>
          <w:rFonts w:ascii="Arial Narrow" w:hAnsi="Arial Narrow" w:cstheme="minorBidi"/>
          <w:szCs w:val="24"/>
        </w:rPr>
        <w:t>Mise en place d'une cellule de pilotage équipée et fonctionnelle : réalisée</w:t>
      </w:r>
      <w:r>
        <w:rPr>
          <w:rFonts w:ascii="Arial Narrow" w:hAnsi="Arial Narrow" w:cstheme="minorBidi"/>
          <w:szCs w:val="24"/>
        </w:rPr>
        <w:t>.</w:t>
      </w:r>
    </w:p>
    <w:p w14:paraId="38ECCCDD" w:rsidR="00E73382" w:rsidRPr="00E73382" w:rsidRDefault="00E73382" w:rsidP="00E73382">
      <w:pPr>
        <w:spacing w:line="276" w:lineRule="auto"/>
        <w:jc w:val="both"/>
        <w:rPr>
          <w:rFonts w:ascii="Arial Narrow" w:hAnsi="Arial Narrow" w:cstheme="minorBidi"/>
          <w:b/>
          <w:bCs/>
          <w:i/>
          <w:iCs/>
          <w:szCs w:val="24"/>
        </w:rPr>
      </w:pPr>
    </w:p>
    <w:p w14:paraId="318B8264" w:rsidR="000C4BA2" w:rsidRPr="00380853" w:rsidRDefault="00D5531C" w:rsidP="000C4BA2">
      <w:pPr>
        <w:spacing w:line="276" w:lineRule="auto"/>
        <w:jc w:val="both"/>
        <w:rPr>
          <w:rFonts w:ascii="Arial Narrow" w:hAnsi="Arial Narrow" w:cstheme="minorBidi"/>
          <w:i/>
          <w:iCs/>
          <w:szCs w:val="24"/>
        </w:rPr>
      </w:pPr>
      <w:r w:rsidRPr="002752F2">
        <w:rPr>
          <w:rFonts w:ascii="Arial Narrow" w:hAnsi="Arial Narrow" w:cstheme="minorBidi"/>
          <w:b/>
          <w:bCs/>
          <w:szCs w:val="24"/>
        </w:rPr>
        <w:t xml:space="preserve">Activité </w:t>
      </w:r>
      <w:r w:rsidRPr="002752F2">
        <w:rPr>
          <w:rFonts w:ascii="Arial Narrow" w:hAnsi="Arial Narrow" w:cstheme="minorBidi"/>
          <w:b/>
          <w:bCs/>
          <w:i/>
          <w:iCs/>
        </w:rPr>
        <w:t xml:space="preserve">1.2 </w:t>
      </w:r>
      <w:r w:rsidR="00E7396F" w:rsidRPr="002752F2">
        <w:rPr>
          <w:rFonts w:ascii="Arial Narrow" w:hAnsi="Arial Narrow" w:cstheme="minorBidi"/>
          <w:b/>
          <w:bCs/>
          <w:i/>
          <w:iCs/>
        </w:rPr>
        <w:t>-</w:t>
      </w:r>
      <w:r w:rsidRPr="00380853">
        <w:rPr>
          <w:rFonts w:ascii="Arial Narrow" w:hAnsi="Arial Narrow" w:cstheme="minorBidi"/>
          <w:i/>
          <w:iCs/>
        </w:rPr>
        <w:t>Un portail intranet est conçu et mis en place au niveau du MADR et de ses structures qui permet de partager les informations relatives</w:t>
      </w:r>
      <w:r w:rsidR="00E7396F" w:rsidRPr="00380853">
        <w:rPr>
          <w:rFonts w:ascii="Arial Narrow" w:hAnsi="Arial Narrow" w:cstheme="minorBidi"/>
          <w:i/>
          <w:iCs/>
        </w:rPr>
        <w:t xml:space="preserve"> à la mise en œuvre de la PRR.</w:t>
      </w:r>
    </w:p>
    <w:p w14:paraId="71DAB2A5" w:rsidR="00DB7E21" w:rsidRPr="00380853" w:rsidRDefault="00DB7E21" w:rsidP="000C4BA2">
      <w:pPr>
        <w:spacing w:line="276" w:lineRule="auto"/>
        <w:jc w:val="both"/>
        <w:rPr>
          <w:rFonts w:ascii="Arial Narrow" w:hAnsi="Arial Narrow" w:cstheme="minorBidi"/>
          <w:i/>
          <w:iCs/>
          <w:szCs w:val="24"/>
        </w:rPr>
      </w:pPr>
    </w:p>
    <w:p w14:paraId="3F82543E" w:rsidR="00DB7E21" w:rsidRDefault="000C4BA2" w:rsidP="00DB7E21">
      <w:pPr>
        <w:spacing w:line="276" w:lineRule="auto"/>
        <w:jc w:val="both"/>
        <w:rPr>
          <w:rFonts w:ascii="Arial Narrow" w:hAnsi="Arial Narrow"/>
        </w:rPr>
      </w:pPr>
      <w:r>
        <w:rPr>
          <w:rFonts w:ascii="Arial Narrow" w:hAnsi="Arial Narrow" w:cstheme="minorBidi"/>
          <w:szCs w:val="24"/>
        </w:rPr>
        <w:t xml:space="preserve">Pour rappel la mise en œuvre de cette activité s'articulait autour de </w:t>
      </w:r>
      <w:r w:rsidRPr="001D5CB7">
        <w:rPr>
          <w:rFonts w:ascii="Arial Narrow" w:hAnsi="Arial Narrow"/>
        </w:rPr>
        <w:t xml:space="preserve">deux étapes : </w:t>
      </w:r>
    </w:p>
    <w:p w14:paraId="37C84B78" w:rsidR="000C4BA2" w:rsidRDefault="000C4BA2" w:rsidP="00DB7E21">
      <w:pPr>
        <w:spacing w:line="276" w:lineRule="auto"/>
        <w:jc w:val="both"/>
        <w:rPr>
          <w:rFonts w:ascii="Arial Narrow" w:hAnsi="Arial Narrow"/>
        </w:rPr>
      </w:pPr>
      <w:r w:rsidRPr="001D5CB7">
        <w:rPr>
          <w:rFonts w:ascii="Arial Narrow" w:hAnsi="Arial Narrow"/>
          <w:b/>
          <w:bCs/>
          <w:u w:val="single"/>
        </w:rPr>
        <w:t>1</w:t>
      </w:r>
      <w:r w:rsidRPr="001D5CB7">
        <w:rPr>
          <w:rFonts w:ascii="Arial Narrow" w:hAnsi="Arial Narrow"/>
          <w:b/>
          <w:bCs/>
          <w:u w:val="single"/>
          <w:vertAlign w:val="superscript"/>
        </w:rPr>
        <w:t>er</w:t>
      </w:r>
      <w:r w:rsidRPr="001D5CB7">
        <w:rPr>
          <w:rFonts w:ascii="Arial Narrow" w:hAnsi="Arial Narrow"/>
          <w:b/>
          <w:bCs/>
          <w:u w:val="single"/>
        </w:rPr>
        <w:t xml:space="preserve"> étape</w:t>
      </w:r>
      <w:r>
        <w:rPr>
          <w:rFonts w:ascii="Arial Narrow" w:hAnsi="Arial Narrow"/>
          <w:b/>
          <w:bCs/>
          <w:u w:val="single"/>
        </w:rPr>
        <w:t xml:space="preserve"> (réalisée)</w:t>
      </w:r>
      <w:r w:rsidR="00DB7E21">
        <w:rPr>
          <w:rFonts w:ascii="Arial Narrow" w:hAnsi="Arial Narrow"/>
          <w:b/>
          <w:bCs/>
          <w:u w:val="single"/>
        </w:rPr>
        <w:t xml:space="preserve"> </w:t>
      </w:r>
      <w:r w:rsidRPr="001D5CB7">
        <w:rPr>
          <w:rFonts w:ascii="Arial Narrow" w:hAnsi="Arial Narrow"/>
        </w:rPr>
        <w:t xml:space="preserve">: </w:t>
      </w:r>
      <w:r w:rsidRPr="00BD396D">
        <w:rPr>
          <w:rFonts w:ascii="Arial Narrow" w:hAnsi="Arial Narrow"/>
          <w:b/>
          <w:bCs/>
        </w:rPr>
        <w:t>Diagnostiquer l'existant</w:t>
      </w:r>
      <w:r w:rsidRPr="001D5CB7">
        <w:rPr>
          <w:rFonts w:ascii="Arial Narrow" w:hAnsi="Arial Narrow"/>
        </w:rPr>
        <w:t xml:space="preserve"> en termes de site et portail intranet, d’équipement et même de ressources humaines, nécessaires au bon fonctionnement et </w:t>
      </w:r>
      <w:r>
        <w:rPr>
          <w:rFonts w:ascii="Arial Narrow" w:hAnsi="Arial Narrow"/>
        </w:rPr>
        <w:t>à l'animation du futur portail,</w:t>
      </w:r>
      <w:r w:rsidRPr="001D5CB7">
        <w:rPr>
          <w:rFonts w:ascii="Arial Narrow" w:hAnsi="Arial Narrow"/>
        </w:rPr>
        <w:t xml:space="preserve"> et proposer des mesures de réhabilitation et/ou de renforcement. Cette étape</w:t>
      </w:r>
      <w:r>
        <w:rPr>
          <w:rFonts w:ascii="Arial Narrow" w:hAnsi="Arial Narrow"/>
        </w:rPr>
        <w:t xml:space="preserve"> a</w:t>
      </w:r>
      <w:r w:rsidRPr="001D5CB7">
        <w:rPr>
          <w:rFonts w:ascii="Arial Narrow" w:hAnsi="Arial Narrow"/>
        </w:rPr>
        <w:t xml:space="preserve"> abouti à l'élaboration d'un cahier de charge détaill</w:t>
      </w:r>
      <w:r>
        <w:rPr>
          <w:rFonts w:ascii="Arial Narrow" w:hAnsi="Arial Narrow"/>
        </w:rPr>
        <w:t>é (dossier de consultation).</w:t>
      </w:r>
    </w:p>
    <w:p w14:paraId="562B4BCC" w:rsidR="00380853" w:rsidRDefault="000C4BA2" w:rsidP="00193AD3">
      <w:pPr>
        <w:spacing w:before="240" w:after="240" w:line="276" w:lineRule="auto"/>
        <w:jc w:val="both"/>
        <w:rPr>
          <w:rFonts w:ascii="Arial Narrow" w:hAnsi="Arial Narrow"/>
        </w:rPr>
      </w:pPr>
      <w:r w:rsidRPr="001D5CB7">
        <w:rPr>
          <w:rFonts w:ascii="Arial Narrow" w:hAnsi="Arial Narrow"/>
          <w:b/>
          <w:bCs/>
          <w:u w:val="single"/>
        </w:rPr>
        <w:t>2</w:t>
      </w:r>
      <w:r w:rsidRPr="001D5CB7">
        <w:rPr>
          <w:rFonts w:ascii="Arial Narrow" w:hAnsi="Arial Narrow"/>
          <w:b/>
          <w:bCs/>
          <w:u w:val="single"/>
          <w:vertAlign w:val="superscript"/>
        </w:rPr>
        <w:t>ième</w:t>
      </w:r>
      <w:r w:rsidRPr="001D5CB7">
        <w:rPr>
          <w:rFonts w:ascii="Arial Narrow" w:hAnsi="Arial Narrow"/>
          <w:b/>
          <w:bCs/>
          <w:u w:val="single"/>
        </w:rPr>
        <w:t xml:space="preserve"> étape</w:t>
      </w:r>
      <w:r>
        <w:rPr>
          <w:rFonts w:ascii="Arial Narrow" w:hAnsi="Arial Narrow"/>
          <w:b/>
          <w:bCs/>
          <w:u w:val="single"/>
        </w:rPr>
        <w:t xml:space="preserve"> (en cours) </w:t>
      </w:r>
      <w:r w:rsidRPr="001D5CB7">
        <w:rPr>
          <w:rFonts w:ascii="Arial Narrow" w:hAnsi="Arial Narrow"/>
        </w:rPr>
        <w:t xml:space="preserve">: </w:t>
      </w:r>
      <w:r w:rsidRPr="00BD396D">
        <w:rPr>
          <w:rFonts w:ascii="Arial Narrow" w:hAnsi="Arial Narrow"/>
          <w:b/>
          <w:bCs/>
        </w:rPr>
        <w:t>Conception et mise en place du portail intranet</w:t>
      </w:r>
      <w:r w:rsidR="00BD396D">
        <w:rPr>
          <w:rFonts w:ascii="Arial Narrow" w:hAnsi="Arial Narrow"/>
        </w:rPr>
        <w:t xml:space="preserve"> et site web/DGF</w:t>
      </w:r>
      <w:r w:rsidRPr="001D5CB7">
        <w:rPr>
          <w:rFonts w:ascii="Arial Narrow" w:hAnsi="Arial Narrow"/>
        </w:rPr>
        <w:t xml:space="preserve">, avec </w:t>
      </w:r>
      <w:r>
        <w:rPr>
          <w:rFonts w:ascii="Arial Narrow" w:hAnsi="Arial Narrow"/>
        </w:rPr>
        <w:t xml:space="preserve">définition </w:t>
      </w:r>
      <w:r w:rsidRPr="001D5CB7">
        <w:rPr>
          <w:rFonts w:ascii="Arial Narrow" w:hAnsi="Arial Narrow"/>
        </w:rPr>
        <w:t>de ces conditions d’animation et de mise à jour ainsi que d'un programme de formation pour une cellule d'animation du portail.</w:t>
      </w:r>
      <w:r w:rsidR="00F35819">
        <w:rPr>
          <w:rFonts w:ascii="Arial Narrow" w:hAnsi="Arial Narrow"/>
        </w:rPr>
        <w:t xml:space="preserve"> </w:t>
      </w:r>
      <w:r w:rsidRPr="007763B4">
        <w:rPr>
          <w:rFonts w:ascii="Arial Narrow" w:hAnsi="Arial Narrow"/>
        </w:rPr>
        <w:t>Sur la base du cahier de charge élaboré lors de la première étape</w:t>
      </w:r>
      <w:r w:rsidR="00AE3CB7" w:rsidRPr="007763B4">
        <w:rPr>
          <w:rFonts w:ascii="Arial Narrow" w:hAnsi="Arial Narrow"/>
        </w:rPr>
        <w:t>,</w:t>
      </w:r>
      <w:r w:rsidRPr="007763B4">
        <w:rPr>
          <w:rFonts w:ascii="Arial Narrow" w:hAnsi="Arial Narrow"/>
        </w:rPr>
        <w:t xml:space="preserve"> une consultation a été lancée à la</w:t>
      </w:r>
      <w:r w:rsidR="00DB7E21" w:rsidRPr="007763B4">
        <w:rPr>
          <w:rFonts w:ascii="Arial Narrow" w:hAnsi="Arial Narrow"/>
        </w:rPr>
        <w:t xml:space="preserve"> mi-mai</w:t>
      </w:r>
      <w:r w:rsidR="00E73382">
        <w:rPr>
          <w:rFonts w:ascii="Arial Narrow" w:hAnsi="Arial Narrow"/>
        </w:rPr>
        <w:t xml:space="preserve"> 2014 et un </w:t>
      </w:r>
      <w:r w:rsidRPr="007763B4">
        <w:rPr>
          <w:rFonts w:ascii="Arial Narrow" w:hAnsi="Arial Narrow"/>
        </w:rPr>
        <w:t>prestataire de service pour la conception et la mise en place du nouveau portail et du site Web</w:t>
      </w:r>
      <w:r w:rsidR="00E73382">
        <w:rPr>
          <w:rFonts w:ascii="Arial Narrow" w:hAnsi="Arial Narrow"/>
        </w:rPr>
        <w:t xml:space="preserve"> a été recruté au mois de décembre 2014 et les travaux sont en cours</w:t>
      </w:r>
      <w:r w:rsidR="00380853">
        <w:rPr>
          <w:rFonts w:ascii="Arial Narrow" w:hAnsi="Arial Narrow"/>
        </w:rPr>
        <w:t>.</w:t>
      </w:r>
    </w:p>
    <w:p w14:paraId="7E4EB7A3" w:rsidR="00193AD3" w:rsidRPr="00380853" w:rsidRDefault="00193AD3" w:rsidP="00193AD3">
      <w:pPr>
        <w:spacing w:before="240" w:after="240" w:line="276" w:lineRule="auto"/>
        <w:jc w:val="both"/>
        <w:rPr>
          <w:rFonts w:ascii="Arial Narrow" w:hAnsi="Arial Narrow" w:cstheme="minorBidi"/>
          <w:i/>
          <w:iCs/>
        </w:rPr>
      </w:pPr>
      <w:r w:rsidRPr="00193AD3">
        <w:rPr>
          <w:rFonts w:ascii="Arial Narrow" w:hAnsi="Arial Narrow"/>
          <w:b/>
          <w:bCs/>
        </w:rPr>
        <w:t>Activité 1.</w:t>
      </w:r>
      <w:r>
        <w:rPr>
          <w:rFonts w:ascii="Arial Narrow" w:hAnsi="Arial Narrow"/>
          <w:b/>
          <w:bCs/>
        </w:rPr>
        <w:t>3</w:t>
      </w:r>
      <w:r w:rsidRPr="00193AD3">
        <w:rPr>
          <w:rFonts w:ascii="Arial Narrow" w:hAnsi="Arial Narrow"/>
        </w:rPr>
        <w:t xml:space="preserve"> - </w:t>
      </w:r>
      <w:r w:rsidRPr="00380853">
        <w:rPr>
          <w:rFonts w:ascii="Arial Narrow" w:hAnsi="Arial Narrow" w:cstheme="minorBidi"/>
          <w:i/>
          <w:iCs/>
        </w:rPr>
        <w:t>La cellule de pilotage du programme prend en charge l'animation du portail Intranet du MADR et développe un ensemble d'initiatives de communication (brèves, dossiers thématiques, les programmes innovants, les réussites intersectorielles, …) renforçant l'intégration intersectorielle de la PRR.</w:t>
      </w:r>
    </w:p>
    <w:p w14:paraId="3C8BA817" w:rsidR="00AF3E64" w:rsidRDefault="00A819CE" w:rsidP="00A819CE">
      <w:pPr>
        <w:spacing w:before="240" w:after="240" w:line="276" w:lineRule="auto"/>
        <w:jc w:val="both"/>
        <w:rPr>
          <w:rFonts w:ascii="Arial Narrow" w:hAnsi="Arial Narrow"/>
        </w:rPr>
      </w:pPr>
      <w:r>
        <w:rPr>
          <w:rFonts w:ascii="Arial Narrow" w:hAnsi="Arial Narrow"/>
          <w:b/>
          <w:bCs/>
        </w:rPr>
        <w:t>Activité à réaliser en 2015 :</w:t>
      </w:r>
    </w:p>
    <w:p w14:paraId="0ABACE21" w:rsidR="00193AD3" w:rsidRDefault="00193AD3" w:rsidP="00A819CE">
      <w:pPr>
        <w:spacing w:before="240" w:after="240" w:line="276" w:lineRule="auto"/>
        <w:jc w:val="both"/>
        <w:rPr>
          <w:rFonts w:ascii="Arial Narrow" w:hAnsi="Arial Narrow"/>
        </w:rPr>
      </w:pPr>
      <w:r w:rsidRPr="00193AD3">
        <w:rPr>
          <w:rFonts w:ascii="Arial Narrow" w:hAnsi="Arial Narrow"/>
        </w:rPr>
        <w:t>1- Forma</w:t>
      </w:r>
      <w:r w:rsidR="00AF3E64">
        <w:rPr>
          <w:rFonts w:ascii="Arial Narrow" w:hAnsi="Arial Narrow"/>
        </w:rPr>
        <w:t xml:space="preserve">tion d'une cellule d'animation </w:t>
      </w:r>
      <w:r w:rsidRPr="00193AD3">
        <w:rPr>
          <w:rFonts w:ascii="Arial Narrow" w:hAnsi="Arial Narrow"/>
        </w:rPr>
        <w:t>pour la gestion et la mise à jour du portail ;                                                                             2- mener des actions de communication en appui à la mise en place du</w:t>
      </w:r>
      <w:r w:rsidR="00027310">
        <w:rPr>
          <w:rFonts w:ascii="Arial Narrow" w:hAnsi="Arial Narrow"/>
        </w:rPr>
        <w:t xml:space="preserve"> portail (</w:t>
      </w:r>
      <w:r w:rsidRPr="00193AD3">
        <w:rPr>
          <w:rFonts w:ascii="Arial Narrow" w:hAnsi="Arial Narrow"/>
        </w:rPr>
        <w:t xml:space="preserve">charte graphique RR, outils de COM- RR);                                                                               3- Recrutement de l'expert technique </w:t>
      </w:r>
      <w:r w:rsidR="00A819CE">
        <w:rPr>
          <w:rFonts w:ascii="Arial Narrow" w:hAnsi="Arial Narrow"/>
        </w:rPr>
        <w:t xml:space="preserve">pour le suivi </w:t>
      </w:r>
      <w:r w:rsidRPr="00193AD3">
        <w:rPr>
          <w:rFonts w:ascii="Arial Narrow" w:hAnsi="Arial Narrow"/>
        </w:rPr>
        <w:t xml:space="preserve"> de la réalisation du portail          </w:t>
      </w:r>
    </w:p>
    <w:p w14:paraId="743BA8B1" w:rsidR="00315275" w:rsidRPr="002752F2" w:rsidRDefault="006F740F" w:rsidP="00820EE2">
      <w:pPr>
        <w:spacing w:line="276" w:lineRule="auto"/>
        <w:jc w:val="both"/>
        <w:rPr>
          <w:rFonts w:ascii="Arial Narrow" w:hAnsi="Arial Narrow" w:cstheme="minorBidi"/>
          <w:i/>
          <w:iCs/>
        </w:rPr>
      </w:pPr>
      <w:r w:rsidRPr="00B375EE">
        <w:rPr>
          <w:rFonts w:ascii="Arial Narrow" w:hAnsi="Arial Narrow" w:cstheme="minorBidi"/>
          <w:b/>
          <w:bCs/>
        </w:rPr>
        <w:t>Activité 1.4</w:t>
      </w:r>
      <w:r w:rsidR="00CA4AC3">
        <w:rPr>
          <w:rFonts w:ascii="Arial Narrow" w:hAnsi="Arial Narrow" w:cstheme="minorBidi"/>
          <w:b/>
          <w:bCs/>
        </w:rPr>
        <w:t xml:space="preserve"> </w:t>
      </w:r>
      <w:r w:rsidRPr="00B375EE">
        <w:rPr>
          <w:rFonts w:ascii="Arial Narrow" w:hAnsi="Arial Narrow" w:cstheme="minorBidi"/>
          <w:b/>
          <w:bCs/>
        </w:rPr>
        <w:t>-</w:t>
      </w:r>
      <w:r w:rsidR="00CA4AC3">
        <w:rPr>
          <w:rFonts w:ascii="Arial Narrow" w:hAnsi="Arial Narrow" w:cstheme="minorBidi"/>
          <w:b/>
          <w:bCs/>
        </w:rPr>
        <w:t xml:space="preserve"> </w:t>
      </w:r>
      <w:r w:rsidR="00023E7C" w:rsidRPr="007763B4">
        <w:rPr>
          <w:rFonts w:ascii="Arial Narrow" w:hAnsi="Arial Narrow" w:cstheme="minorBidi"/>
          <w:i/>
          <w:iCs/>
        </w:rPr>
        <w:t>Des appuis ponctuels d’Institutions spécialisées sont fournis à la cellule de pilotage du programme pour accompagner son processus de structuration et améliorer les co</w:t>
      </w:r>
      <w:r w:rsidR="00315275" w:rsidRPr="007763B4">
        <w:rPr>
          <w:rFonts w:ascii="Arial Narrow" w:hAnsi="Arial Narrow" w:cstheme="minorBidi"/>
          <w:i/>
          <w:iCs/>
        </w:rPr>
        <w:t>nditions de son fonctionnement</w:t>
      </w:r>
      <w:r w:rsidR="00315275" w:rsidRPr="002752F2">
        <w:rPr>
          <w:rFonts w:ascii="Arial Narrow" w:hAnsi="Arial Narrow" w:cstheme="minorBidi"/>
          <w:i/>
          <w:iCs/>
        </w:rPr>
        <w:t>.</w:t>
      </w:r>
    </w:p>
    <w:p w14:paraId="4C21FDFC" w:rsidR="00023E7C" w:rsidRPr="002752F2" w:rsidRDefault="00023E7C" w:rsidP="00820EE2">
      <w:pPr>
        <w:spacing w:line="276" w:lineRule="auto"/>
        <w:jc w:val="both"/>
        <w:rPr>
          <w:rFonts w:ascii="Arial Narrow" w:hAnsi="Arial Narrow" w:cstheme="minorBidi"/>
        </w:rPr>
      </w:pPr>
    </w:p>
    <w:p w14:paraId="2CD3E24A" w:rsidR="00B602B0" w:rsidRDefault="002B4EE8" w:rsidP="00BC2053">
      <w:pPr>
        <w:jc w:val="both"/>
        <w:rPr>
          <w:rFonts w:ascii="Arial Narrow" w:hAnsi="Arial Narrow" w:cstheme="minorBidi"/>
          <w:szCs w:val="24"/>
        </w:rPr>
      </w:pPr>
      <w:r w:rsidRPr="00AE3CB7">
        <w:rPr>
          <w:rFonts w:ascii="Arial Narrow" w:hAnsi="Arial Narrow" w:cstheme="minorBidi"/>
          <w:szCs w:val="24"/>
        </w:rPr>
        <w:t xml:space="preserve">Cette activité </w:t>
      </w:r>
      <w:r w:rsidR="00315275" w:rsidRPr="00AE3CB7">
        <w:rPr>
          <w:rFonts w:ascii="Arial Narrow" w:hAnsi="Arial Narrow" w:cstheme="minorBidi"/>
          <w:szCs w:val="24"/>
        </w:rPr>
        <w:t xml:space="preserve">a </w:t>
      </w:r>
      <w:r w:rsidR="009770F3" w:rsidRPr="00AE3CB7">
        <w:rPr>
          <w:rFonts w:ascii="Arial Narrow" w:hAnsi="Arial Narrow" w:cstheme="minorBidi"/>
          <w:szCs w:val="24"/>
        </w:rPr>
        <w:t>été reformulée</w:t>
      </w:r>
      <w:r w:rsidRPr="00AE3CB7">
        <w:rPr>
          <w:rFonts w:ascii="Arial Narrow" w:hAnsi="Arial Narrow" w:cstheme="minorBidi"/>
          <w:szCs w:val="24"/>
        </w:rPr>
        <w:t xml:space="preserve"> pour les besoins de renforcement </w:t>
      </w:r>
      <w:r w:rsidR="00AE3CB7" w:rsidRPr="00AE3CB7">
        <w:rPr>
          <w:rFonts w:ascii="Arial Narrow" w:hAnsi="Arial Narrow" w:cstheme="minorBidi"/>
          <w:szCs w:val="24"/>
        </w:rPr>
        <w:t>des capacités des cadres de la DGF dans le</w:t>
      </w:r>
      <w:r w:rsidR="00B602B0">
        <w:rPr>
          <w:rFonts w:ascii="Arial Narrow" w:hAnsi="Arial Narrow" w:cstheme="minorBidi"/>
          <w:szCs w:val="24"/>
        </w:rPr>
        <w:t>s</w:t>
      </w:r>
      <w:r w:rsidR="00AE3CB7" w:rsidRPr="00AE3CB7">
        <w:rPr>
          <w:rFonts w:ascii="Arial Narrow" w:hAnsi="Arial Narrow" w:cstheme="minorBidi"/>
          <w:szCs w:val="24"/>
        </w:rPr>
        <w:t xml:space="preserve"> domaine du suivi et de l'évaluation des projets et programmes dont ils ont la charge</w:t>
      </w:r>
      <w:r w:rsidRPr="00AE3CB7">
        <w:rPr>
          <w:rFonts w:ascii="Arial Narrow" w:hAnsi="Arial Narrow" w:cstheme="minorBidi"/>
          <w:szCs w:val="24"/>
        </w:rPr>
        <w:t xml:space="preserve">. </w:t>
      </w:r>
      <w:r w:rsidR="00BC2053">
        <w:rPr>
          <w:rFonts w:ascii="Arial Narrow" w:hAnsi="Arial Narrow" w:cstheme="minorBidi"/>
          <w:szCs w:val="24"/>
        </w:rPr>
        <w:t xml:space="preserve">A cet effet et à </w:t>
      </w:r>
      <w:r w:rsidR="003652E0">
        <w:rPr>
          <w:rFonts w:ascii="Arial Narrow" w:hAnsi="Arial Narrow" w:cstheme="minorBidi"/>
          <w:szCs w:val="24"/>
        </w:rPr>
        <w:t>l'issue</w:t>
      </w:r>
      <w:r w:rsidR="00B602B0" w:rsidRPr="00CD1042">
        <w:rPr>
          <w:rFonts w:ascii="Arial Narrow" w:hAnsi="Arial Narrow" w:cstheme="minorBidi"/>
          <w:szCs w:val="24"/>
        </w:rPr>
        <w:t xml:space="preserve"> des travaux </w:t>
      </w:r>
      <w:r w:rsidR="00B602B0">
        <w:rPr>
          <w:rFonts w:ascii="Arial Narrow" w:hAnsi="Arial Narrow" w:cstheme="minorBidi"/>
          <w:szCs w:val="24"/>
        </w:rPr>
        <w:t xml:space="preserve">de mise en place du processus </w:t>
      </w:r>
      <w:r w:rsidR="0009575A">
        <w:rPr>
          <w:rFonts w:ascii="Arial Narrow" w:hAnsi="Arial Narrow" w:cstheme="minorBidi"/>
          <w:szCs w:val="24"/>
        </w:rPr>
        <w:t>sur le mécanisme de supervision</w:t>
      </w:r>
      <w:r w:rsidR="00BD5F8F">
        <w:rPr>
          <w:rFonts w:ascii="Arial Narrow" w:hAnsi="Arial Narrow" w:cstheme="minorBidi"/>
          <w:szCs w:val="24"/>
        </w:rPr>
        <w:t xml:space="preserve">, </w:t>
      </w:r>
      <w:r w:rsidR="00BC2053">
        <w:rPr>
          <w:rFonts w:ascii="Arial Narrow" w:hAnsi="Arial Narrow" w:cstheme="minorBidi"/>
          <w:szCs w:val="24"/>
        </w:rPr>
        <w:t xml:space="preserve">un atelier de formation a été organisé (sept-14) pour renforcer </w:t>
      </w:r>
      <w:r w:rsidR="00EC2155" w:rsidRPr="00CD1042">
        <w:rPr>
          <w:rFonts w:ascii="Arial Narrow" w:hAnsi="Arial Narrow" w:cstheme="minorBidi"/>
          <w:szCs w:val="24"/>
        </w:rPr>
        <w:t xml:space="preserve"> les capacités des cadres des Wilayas du sud (10) dans la mise en place d</w:t>
      </w:r>
      <w:r w:rsidR="00BC2053">
        <w:rPr>
          <w:rFonts w:ascii="Arial Narrow" w:hAnsi="Arial Narrow" w:cstheme="minorBidi"/>
          <w:szCs w:val="24"/>
        </w:rPr>
        <w:t>e l'</w:t>
      </w:r>
      <w:r w:rsidR="00EC2155" w:rsidRPr="00CD1042">
        <w:rPr>
          <w:rFonts w:ascii="Arial Narrow" w:hAnsi="Arial Narrow" w:cstheme="minorBidi"/>
          <w:szCs w:val="24"/>
        </w:rPr>
        <w:t xml:space="preserve">outil de supervision au sein de leur structure respectives. </w:t>
      </w:r>
    </w:p>
    <w:p w14:paraId="34FDCEAE" w:rsidR="00193AD3" w:rsidRDefault="00193AD3" w:rsidP="00BC2053">
      <w:pPr>
        <w:jc w:val="both"/>
        <w:rPr>
          <w:rFonts w:ascii="Arial Narrow" w:hAnsi="Arial Narrow" w:cstheme="minorBidi"/>
          <w:szCs w:val="24"/>
        </w:rPr>
      </w:pPr>
    </w:p>
    <w:p w14:paraId="77B90070" w:rsidR="00380853" w:rsidRDefault="00A819CE" w:rsidP="00BC2053">
      <w:pPr>
        <w:jc w:val="both"/>
        <w:rPr>
          <w:rFonts w:ascii="Arial Narrow" w:hAnsi="Arial Narrow" w:cstheme="minorBidi"/>
          <w:szCs w:val="24"/>
        </w:rPr>
      </w:pPr>
      <w:r w:rsidRPr="00BC2053">
        <w:rPr>
          <w:rFonts w:ascii="Arial Narrow" w:hAnsi="Arial Narrow"/>
          <w:i/>
          <w:iCs/>
          <w:u w:val="single"/>
        </w:rPr>
        <w:t>Activité à réaliser en 2015</w:t>
      </w:r>
      <w:r>
        <w:rPr>
          <w:rFonts w:ascii="Arial Narrow" w:hAnsi="Arial Narrow"/>
          <w:b/>
          <w:bCs/>
        </w:rPr>
        <w:t xml:space="preserve"> </w:t>
      </w:r>
      <w:r w:rsidR="00193AD3" w:rsidRPr="00193AD3">
        <w:rPr>
          <w:rFonts w:ascii="Arial Narrow" w:hAnsi="Arial Narrow" w:cstheme="minorBidi"/>
          <w:b/>
          <w:bCs/>
          <w:szCs w:val="24"/>
        </w:rPr>
        <w:t>:</w:t>
      </w:r>
      <w:r w:rsidR="00193AD3">
        <w:rPr>
          <w:rFonts w:ascii="Arial Narrow" w:hAnsi="Arial Narrow" w:cstheme="minorBidi"/>
          <w:szCs w:val="24"/>
        </w:rPr>
        <w:t xml:space="preserve"> </w:t>
      </w:r>
      <w:r w:rsidR="00193AD3" w:rsidRPr="00193AD3">
        <w:rPr>
          <w:rFonts w:ascii="Arial Narrow" w:hAnsi="Arial Narrow" w:cstheme="minorBidi"/>
          <w:szCs w:val="24"/>
        </w:rPr>
        <w:t xml:space="preserve">En appui </w:t>
      </w:r>
      <w:r w:rsidR="00BC2053">
        <w:rPr>
          <w:rFonts w:ascii="Arial Narrow" w:hAnsi="Arial Narrow" w:cstheme="minorBidi"/>
          <w:szCs w:val="24"/>
        </w:rPr>
        <w:t>au</w:t>
      </w:r>
      <w:r w:rsidR="00193AD3" w:rsidRPr="00193AD3">
        <w:rPr>
          <w:rFonts w:ascii="Arial Narrow" w:hAnsi="Arial Narrow" w:cstheme="minorBidi"/>
          <w:szCs w:val="24"/>
        </w:rPr>
        <w:t xml:space="preserve"> renforcement </w:t>
      </w:r>
      <w:r>
        <w:rPr>
          <w:rFonts w:ascii="Arial Narrow" w:hAnsi="Arial Narrow" w:cstheme="minorBidi"/>
          <w:szCs w:val="24"/>
        </w:rPr>
        <w:t>des moyens matériels des CARC,</w:t>
      </w:r>
      <w:r w:rsidR="00193AD3" w:rsidRPr="00193AD3">
        <w:rPr>
          <w:rFonts w:ascii="Arial Narrow" w:hAnsi="Arial Narrow" w:cstheme="minorBidi"/>
          <w:szCs w:val="24"/>
        </w:rPr>
        <w:t xml:space="preserve"> il est prévu 2 ateliers de formation au bénéfice des facilitateurs de l'échantillon de CARC (50) en technique d'animation ru</w:t>
      </w:r>
      <w:r w:rsidR="00BC2053">
        <w:rPr>
          <w:rFonts w:ascii="Arial Narrow" w:hAnsi="Arial Narrow" w:cstheme="minorBidi"/>
          <w:szCs w:val="24"/>
        </w:rPr>
        <w:t>rale et approche participative.</w:t>
      </w:r>
    </w:p>
    <w:p w14:paraId="746E2646" w:rsidR="00BC2053" w:rsidRDefault="00BC2053" w:rsidP="00BC2053">
      <w:pPr>
        <w:jc w:val="both"/>
        <w:rPr>
          <w:rFonts w:ascii="Arial Narrow" w:hAnsi="Arial Narrow" w:cstheme="minorBidi"/>
          <w:szCs w:val="24"/>
        </w:rPr>
      </w:pPr>
    </w:p>
    <w:p w14:paraId="7B990F37" w:rsidR="00134D11" w:rsidRDefault="00134D11" w:rsidP="00820EE2">
      <w:pPr>
        <w:tabs>
          <w:tab w:val="left" w:pos="1418"/>
        </w:tabs>
        <w:spacing w:line="276" w:lineRule="auto"/>
        <w:jc w:val="both"/>
        <w:rPr>
          <w:rFonts w:ascii="Arial Narrow" w:hAnsi="Arial Narrow" w:cstheme="minorBidi"/>
        </w:rPr>
      </w:pPr>
      <w:r w:rsidRPr="00BC2053">
        <w:rPr>
          <w:rFonts w:ascii="Arial Narrow" w:hAnsi="Arial Narrow" w:cstheme="minorBidi"/>
          <w:b/>
          <w:bCs/>
        </w:rPr>
        <w:t xml:space="preserve">Activité 1.5 </w:t>
      </w:r>
      <w:r w:rsidR="00380853" w:rsidRPr="00BC2053">
        <w:rPr>
          <w:rFonts w:ascii="Arial Narrow" w:hAnsi="Arial Narrow" w:cstheme="minorBidi"/>
        </w:rPr>
        <w:t>-</w:t>
      </w:r>
      <w:r w:rsidR="0010407C" w:rsidRPr="00BC2053">
        <w:rPr>
          <w:rFonts w:ascii="Arial Narrow" w:hAnsi="Arial Narrow" w:cstheme="minorBidi"/>
        </w:rPr>
        <w:t xml:space="preserve"> </w:t>
      </w:r>
      <w:r w:rsidRPr="00BC2053">
        <w:rPr>
          <w:rFonts w:ascii="Arial Narrow" w:hAnsi="Arial Narrow" w:cstheme="minorBidi"/>
        </w:rPr>
        <w:t xml:space="preserve">Une évaluation avec des indicateurs de performance et d’impacts des programmes sera réalisée régulièrement afin d’ajuster et d’améliorer la qualité et l’efficacité des interventions des </w:t>
      </w:r>
      <w:r w:rsidR="00025A9A" w:rsidRPr="00BC2053">
        <w:rPr>
          <w:rFonts w:ascii="Arial Narrow" w:hAnsi="Arial Narrow" w:cstheme="minorBidi"/>
        </w:rPr>
        <w:t>acteurs locaux</w:t>
      </w:r>
      <w:r w:rsidRPr="00BC2053">
        <w:rPr>
          <w:rFonts w:ascii="Arial Narrow" w:hAnsi="Arial Narrow" w:cstheme="minorBidi"/>
        </w:rPr>
        <w:t>.</w:t>
      </w:r>
    </w:p>
    <w:p w14:paraId="06CEDF42" w:rsidR="00BC2053" w:rsidRPr="00BC2053" w:rsidRDefault="00BC2053" w:rsidP="00820EE2">
      <w:pPr>
        <w:tabs>
          <w:tab w:val="left" w:pos="1418"/>
        </w:tabs>
        <w:spacing w:line="276" w:lineRule="auto"/>
        <w:jc w:val="both"/>
        <w:rPr>
          <w:rFonts w:ascii="Arial Narrow" w:hAnsi="Arial Narrow" w:cstheme="minorBidi"/>
        </w:rPr>
      </w:pPr>
    </w:p>
    <w:p w14:paraId="4FBB7567" w:rsidR="00A819CE" w:rsidRPr="00BC2053" w:rsidRDefault="00BC2053" w:rsidP="00292945">
      <w:pPr>
        <w:tabs>
          <w:tab w:val="left" w:pos="1418"/>
        </w:tabs>
        <w:spacing w:line="276" w:lineRule="auto"/>
        <w:jc w:val="both"/>
        <w:rPr>
          <w:rFonts w:ascii="Arial Narrow" w:hAnsi="Arial Narrow"/>
        </w:rPr>
      </w:pPr>
      <w:r w:rsidRPr="00BC2053">
        <w:rPr>
          <w:rFonts w:ascii="Arial Narrow" w:hAnsi="Arial Narrow"/>
        </w:rPr>
        <w:t>Suite aux formations sur le suivi et évaluation des programmes et projets de développement</w:t>
      </w:r>
      <w:r>
        <w:rPr>
          <w:rFonts w:ascii="Arial Narrow" w:hAnsi="Arial Narrow"/>
        </w:rPr>
        <w:t>, réalisées en novembre et décembre 2014 (OIT-Turin/Italie), la DGF avec l'appui du PA-</w:t>
      </w:r>
      <w:r w:rsidR="005D75DF">
        <w:rPr>
          <w:rFonts w:ascii="Arial Narrow" w:hAnsi="Arial Narrow"/>
        </w:rPr>
        <w:t>PRCHAT organise</w:t>
      </w:r>
      <w:r>
        <w:rPr>
          <w:rFonts w:ascii="Arial Narrow" w:hAnsi="Arial Narrow"/>
        </w:rPr>
        <w:t xml:space="preserve"> la mise en place d'un dispositif de suivi-évaluation de ses programmes de développement avec l'appui des cadres bénéficiaires de la formation afin de rentabiliser </w:t>
      </w:r>
      <w:r>
        <w:rPr>
          <w:rFonts w:ascii="Arial Narrow" w:hAnsi="Arial Narrow"/>
        </w:rPr>
        <w:lastRenderedPageBreak/>
        <w:t xml:space="preserve">les acquis de </w:t>
      </w:r>
      <w:r w:rsidR="00292945">
        <w:rPr>
          <w:rFonts w:ascii="Arial Narrow" w:hAnsi="Arial Narrow"/>
        </w:rPr>
        <w:t>cette</w:t>
      </w:r>
      <w:r>
        <w:rPr>
          <w:rFonts w:ascii="Arial Narrow" w:hAnsi="Arial Narrow"/>
        </w:rPr>
        <w:t xml:space="preserve"> formation. Ce dispositif devrait aboutir à</w:t>
      </w:r>
      <w:r w:rsidR="00550E3E">
        <w:rPr>
          <w:rFonts w:ascii="Arial Narrow" w:hAnsi="Arial Narrow"/>
        </w:rPr>
        <w:t xml:space="preserve"> la mise en place d'une matrice de suivi dotée </w:t>
      </w:r>
      <w:r>
        <w:rPr>
          <w:rFonts w:ascii="Arial Narrow" w:hAnsi="Arial Narrow"/>
        </w:rPr>
        <w:t>d'indicateurs de performances</w:t>
      </w:r>
      <w:r w:rsidR="00550E3E">
        <w:rPr>
          <w:rFonts w:ascii="Arial Narrow" w:hAnsi="Arial Narrow"/>
        </w:rPr>
        <w:t xml:space="preserve"> adéquats. A cet effet le PA-PRCHAT va appuyer la DGF par l'organisation d'atelier de concertation et de formation encadré par des experts consultants (1 national et 1 international) pour l'encadrement technique. Cette activité sera articulé avec les activité</w:t>
      </w:r>
      <w:r w:rsidR="002C5F45">
        <w:rPr>
          <w:rFonts w:ascii="Arial Narrow" w:hAnsi="Arial Narrow"/>
        </w:rPr>
        <w:t>s</w:t>
      </w:r>
      <w:r w:rsidR="00550E3E">
        <w:rPr>
          <w:rFonts w:ascii="Arial Narrow" w:hAnsi="Arial Narrow"/>
        </w:rPr>
        <w:t xml:space="preserve"> 4.1 et 4.5 afin d'assurer une complémentarité des activités</w:t>
      </w:r>
      <w:r w:rsidR="00B16BB1">
        <w:rPr>
          <w:rFonts w:ascii="Arial Narrow" w:hAnsi="Arial Narrow"/>
        </w:rPr>
        <w:t xml:space="preserve"> (cf. Annexe n°5)</w:t>
      </w:r>
      <w:r w:rsidR="00550E3E">
        <w:rPr>
          <w:rFonts w:ascii="Arial Narrow" w:hAnsi="Arial Narrow"/>
        </w:rPr>
        <w:t xml:space="preserve">. </w:t>
      </w:r>
    </w:p>
    <w:p w14:paraId="0E8EAD1B" w:rsidR="00BC2053" w:rsidRDefault="00BC2053" w:rsidP="00820EE2">
      <w:pPr>
        <w:tabs>
          <w:tab w:val="left" w:pos="1418"/>
        </w:tabs>
        <w:spacing w:line="276" w:lineRule="auto"/>
        <w:jc w:val="both"/>
        <w:rPr>
          <w:rFonts w:ascii="Arial Narrow" w:hAnsi="Arial Narrow"/>
          <w:b/>
          <w:bCs/>
        </w:rPr>
      </w:pPr>
    </w:p>
    <w:p w14:paraId="43B97734" w:rsidR="004D49C2" w:rsidRPr="002752F2" w:rsidRDefault="00D5531C" w:rsidP="00820EE2">
      <w:pPr>
        <w:tabs>
          <w:tab w:val="left" w:pos="1418"/>
        </w:tabs>
        <w:spacing w:line="276" w:lineRule="auto"/>
        <w:jc w:val="both"/>
        <w:rPr>
          <w:rFonts w:ascii="Arial Narrow" w:hAnsi="Arial Narrow" w:cstheme="minorBidi"/>
        </w:rPr>
      </w:pPr>
      <w:r w:rsidRPr="00B375EE">
        <w:rPr>
          <w:rFonts w:ascii="Arial Narrow" w:hAnsi="Arial Narrow" w:cstheme="minorBidi"/>
          <w:b/>
          <w:bCs/>
        </w:rPr>
        <w:t>Activité 1.6</w:t>
      </w:r>
      <w:r w:rsidR="00E7396F" w:rsidRPr="002752F2">
        <w:rPr>
          <w:rFonts w:ascii="Arial Narrow" w:hAnsi="Arial Narrow" w:cstheme="minorBidi"/>
          <w:b/>
          <w:bCs/>
          <w:i/>
          <w:iCs/>
        </w:rPr>
        <w:t xml:space="preserve">- </w:t>
      </w:r>
      <w:r w:rsidRPr="002752F2">
        <w:rPr>
          <w:rFonts w:ascii="Arial Narrow" w:hAnsi="Arial Narrow" w:cstheme="minorBidi"/>
          <w:i/>
          <w:iCs/>
        </w:rPr>
        <w:t>Les outils et instruments de gestion mis à disposition des différentes structures (SI PSRR, SNADDR et outils de gestion communale) sont consolidés et intégrés dans leur fonctionnalité et dans leur adaptation aux réalités rencontrées sur le terrain dans la mise en œuvre de la PRR</w:t>
      </w:r>
      <w:r w:rsidR="004D49C2" w:rsidRPr="002752F2">
        <w:rPr>
          <w:rFonts w:ascii="Arial Narrow" w:hAnsi="Arial Narrow" w:cstheme="minorBidi"/>
          <w:i/>
          <w:iCs/>
        </w:rPr>
        <w:t> </w:t>
      </w:r>
    </w:p>
    <w:p w14:paraId="44C71C65" w:rsidR="0097217E" w:rsidRDefault="0097217E" w:rsidP="00820EE2">
      <w:pPr>
        <w:spacing w:line="276" w:lineRule="auto"/>
        <w:jc w:val="both"/>
        <w:rPr>
          <w:rFonts w:ascii="Arial Narrow" w:hAnsi="Arial Narrow" w:cstheme="minorBidi"/>
          <w:szCs w:val="24"/>
        </w:rPr>
      </w:pPr>
    </w:p>
    <w:p w14:paraId="4F4F5B2D" w:rsidR="006B06A2" w:rsidRPr="002752F2" w:rsidRDefault="006B06A2" w:rsidP="00DE4FF6">
      <w:pPr>
        <w:spacing w:line="276" w:lineRule="auto"/>
        <w:jc w:val="both"/>
        <w:rPr>
          <w:rFonts w:ascii="Arial Narrow" w:hAnsi="Arial Narrow" w:cstheme="minorBidi"/>
          <w:szCs w:val="24"/>
        </w:rPr>
      </w:pPr>
      <w:r w:rsidRPr="002752F2">
        <w:rPr>
          <w:rFonts w:ascii="Arial Narrow" w:hAnsi="Arial Narrow" w:cstheme="minorBidi"/>
          <w:szCs w:val="24"/>
        </w:rPr>
        <w:t xml:space="preserve">Des </w:t>
      </w:r>
      <w:r w:rsidR="004D49C2" w:rsidRPr="002752F2">
        <w:rPr>
          <w:rFonts w:ascii="Arial Narrow" w:hAnsi="Arial Narrow" w:cstheme="minorBidi"/>
          <w:szCs w:val="24"/>
        </w:rPr>
        <w:t>concertation</w:t>
      </w:r>
      <w:r w:rsidRPr="002752F2">
        <w:rPr>
          <w:rFonts w:ascii="Arial Narrow" w:hAnsi="Arial Narrow" w:cstheme="minorBidi"/>
          <w:szCs w:val="24"/>
        </w:rPr>
        <w:t>s</w:t>
      </w:r>
      <w:r w:rsidR="004D49C2" w:rsidRPr="002752F2">
        <w:rPr>
          <w:rFonts w:ascii="Arial Narrow" w:hAnsi="Arial Narrow" w:cstheme="minorBidi"/>
          <w:szCs w:val="24"/>
        </w:rPr>
        <w:t xml:space="preserve"> mené</w:t>
      </w:r>
      <w:r w:rsidRPr="002752F2">
        <w:rPr>
          <w:rFonts w:ascii="Arial Narrow" w:hAnsi="Arial Narrow" w:cstheme="minorBidi"/>
          <w:szCs w:val="24"/>
        </w:rPr>
        <w:t>es</w:t>
      </w:r>
      <w:r w:rsidR="004D49C2" w:rsidRPr="002752F2">
        <w:rPr>
          <w:rFonts w:ascii="Arial Narrow" w:hAnsi="Arial Narrow" w:cstheme="minorBidi"/>
          <w:szCs w:val="24"/>
        </w:rPr>
        <w:t xml:space="preserve"> au sein de la DGF, avec les services chargés du SI-PSRR a permis d'identifier un programme d'activités de consolidation des capacités des utilisateurs de cet outil à des fins d'appropriation pour assurer une meilleur fonctionnalité de l'outil.</w:t>
      </w:r>
    </w:p>
    <w:p w14:paraId="7497F35C" w:rsidR="00ED63AD" w:rsidRPr="002752F2" w:rsidRDefault="00ED63AD" w:rsidP="00820EE2">
      <w:pPr>
        <w:jc w:val="both"/>
        <w:rPr>
          <w:rFonts w:ascii="Arial Narrow" w:hAnsi="Arial Narrow"/>
        </w:rPr>
      </w:pPr>
      <w:r w:rsidRPr="002752F2">
        <w:rPr>
          <w:rFonts w:ascii="Arial Narrow" w:hAnsi="Arial Narrow"/>
        </w:rPr>
        <w:t>Le SI-PSRR permet à chacun des acteurs d’avoir une interface appropriée d’accès aux différentes étapes du dispositif de mise en œuvre des projets de développement (PPDRI</w:t>
      </w:r>
      <w:r w:rsidR="00CF0082" w:rsidRPr="002752F2">
        <w:rPr>
          <w:rFonts w:ascii="Arial Narrow" w:hAnsi="Arial Narrow"/>
        </w:rPr>
        <w:t>) :</w:t>
      </w:r>
      <w:r w:rsidRPr="002752F2">
        <w:rPr>
          <w:rFonts w:ascii="Arial Narrow" w:hAnsi="Arial Narrow"/>
        </w:rPr>
        <w:t xml:space="preserve"> formulation de projet, confirmation, validation, approbation</w:t>
      </w:r>
      <w:r w:rsidR="00507663">
        <w:rPr>
          <w:rFonts w:ascii="Arial Narrow" w:hAnsi="Arial Narrow"/>
        </w:rPr>
        <w:t xml:space="preserve">, suivi, évaluation et clôture </w:t>
      </w:r>
      <w:r w:rsidRPr="002752F2">
        <w:rPr>
          <w:rFonts w:ascii="Arial Narrow" w:hAnsi="Arial Narrow"/>
        </w:rPr>
        <w:t xml:space="preserve">des réalisations. </w:t>
      </w:r>
    </w:p>
    <w:p w14:paraId="73948581" w:rsidR="00ED63AD" w:rsidRPr="002752F2" w:rsidRDefault="00ED63AD" w:rsidP="00820EE2">
      <w:pPr>
        <w:jc w:val="both"/>
        <w:rPr>
          <w:rFonts w:ascii="Arial Narrow" w:hAnsi="Arial Narrow"/>
        </w:rPr>
      </w:pPr>
    </w:p>
    <w:p w14:paraId="7D341604" w:rsidR="00ED63AD" w:rsidRPr="002752F2" w:rsidRDefault="00ED63AD" w:rsidP="00820EE2">
      <w:pPr>
        <w:jc w:val="both"/>
        <w:rPr>
          <w:rFonts w:ascii="Arial Narrow" w:hAnsi="Arial Narrow"/>
        </w:rPr>
      </w:pPr>
      <w:r w:rsidRPr="002752F2">
        <w:rPr>
          <w:rFonts w:ascii="Arial Narrow" w:hAnsi="Arial Narrow"/>
        </w:rPr>
        <w:t>A cet effet  la DGF a lancé un processus d’appropriation de la nouvelle version consolidée du SI-PSRR, avec l'appui du PNUD (PA-PRCHAT), par la mise en place d’une série d’ateliers pour informer, sensibiliser, et former toutes les catégories d’utilisateurs potentiels.</w:t>
      </w:r>
    </w:p>
    <w:p w14:paraId="6E0A4DC8" w:rsidR="00ED63AD" w:rsidRPr="002752F2" w:rsidRDefault="00ED63AD" w:rsidP="00820EE2">
      <w:pPr>
        <w:widowControl w:val="0"/>
        <w:shd w:val="clear" w:color="auto" w:fill="FFFFFF"/>
        <w:autoSpaceDE w:val="0"/>
        <w:autoSpaceDN w:val="0"/>
        <w:adjustRightInd w:val="0"/>
        <w:spacing w:line="250" w:lineRule="exact"/>
        <w:ind w:left="24"/>
        <w:jc w:val="both"/>
        <w:rPr>
          <w:rFonts w:ascii="Arial Narrow" w:hAnsi="Arial Narrow"/>
        </w:rPr>
      </w:pPr>
    </w:p>
    <w:p w14:paraId="57F28F46" w:rsidR="00ED63AD" w:rsidRPr="002752F2" w:rsidRDefault="00ED63AD" w:rsidP="00B16BB1">
      <w:pPr>
        <w:widowControl w:val="0"/>
        <w:shd w:val="clear" w:color="auto" w:fill="FFFFFF"/>
        <w:autoSpaceDE w:val="0"/>
        <w:autoSpaceDN w:val="0"/>
        <w:adjustRightInd w:val="0"/>
        <w:spacing w:line="250" w:lineRule="exact"/>
        <w:ind w:left="24"/>
        <w:jc w:val="both"/>
        <w:rPr>
          <w:rFonts w:ascii="Arial Narrow" w:hAnsi="Arial Narrow"/>
        </w:rPr>
      </w:pPr>
      <w:r w:rsidRPr="002752F2">
        <w:rPr>
          <w:rFonts w:ascii="Arial Narrow" w:hAnsi="Arial Narrow"/>
        </w:rPr>
        <w:t>Le processus d'appropriation du SI-PSRR consolidé comporte les étapes suivantes</w:t>
      </w:r>
      <w:r w:rsidR="00B538D2">
        <w:rPr>
          <w:rFonts w:ascii="Arial Narrow" w:hAnsi="Arial Narrow"/>
        </w:rPr>
        <w:t xml:space="preserve"> </w:t>
      </w:r>
      <w:r w:rsidR="00B538D2" w:rsidRPr="00B538D2">
        <w:rPr>
          <w:rFonts w:ascii="Arial Narrow" w:hAnsi="Arial Narrow"/>
          <w:b/>
          <w:bCs/>
        </w:rPr>
        <w:t>(cf. Annexe n</w:t>
      </w:r>
      <w:r w:rsidR="00B16BB1">
        <w:rPr>
          <w:rFonts w:ascii="Arial Narrow" w:hAnsi="Arial Narrow"/>
          <w:b/>
          <w:bCs/>
        </w:rPr>
        <w:t>°4</w:t>
      </w:r>
      <w:r w:rsidR="00B538D2" w:rsidRPr="00B538D2">
        <w:rPr>
          <w:rFonts w:ascii="Arial Narrow" w:hAnsi="Arial Narrow"/>
          <w:b/>
          <w:bCs/>
        </w:rPr>
        <w:t>)</w:t>
      </w:r>
      <w:r w:rsidRPr="002752F2">
        <w:rPr>
          <w:rFonts w:ascii="Arial Narrow" w:hAnsi="Arial Narrow"/>
        </w:rPr>
        <w:t xml:space="preserve"> :</w:t>
      </w:r>
    </w:p>
    <w:p w14:paraId="5E8C548F" w:rsidR="00ED63AD" w:rsidRPr="002752F2" w:rsidRDefault="00ED63AD" w:rsidP="00820EE2">
      <w:pPr>
        <w:widowControl w:val="0"/>
        <w:shd w:val="clear" w:color="auto" w:fill="FFFFFF"/>
        <w:autoSpaceDE w:val="0"/>
        <w:autoSpaceDN w:val="0"/>
        <w:adjustRightInd w:val="0"/>
        <w:spacing w:line="250" w:lineRule="exact"/>
        <w:ind w:left="24"/>
        <w:jc w:val="both"/>
        <w:rPr>
          <w:rFonts w:ascii="Arial Narrow" w:hAnsi="Arial Narrow"/>
          <w:sz w:val="20"/>
          <w:szCs w:val="20"/>
        </w:rPr>
      </w:pPr>
    </w:p>
    <w:p w14:paraId="68B6500F" w:rsidR="00EC2155" w:rsidRPr="00980724" w:rsidRDefault="00EC2155" w:rsidP="00EC2155">
      <w:pPr>
        <w:widowControl w:val="0"/>
        <w:numPr>
          <w:ilvl w:val="0"/>
          <w:numId w:val="7"/>
        </w:numPr>
        <w:shd w:val="clear" w:color="auto" w:fill="FFFFFF"/>
        <w:tabs>
          <w:tab w:val="left" w:pos="528"/>
        </w:tabs>
        <w:autoSpaceDE w:val="0"/>
        <w:autoSpaceDN w:val="0"/>
        <w:adjustRightInd w:val="0"/>
        <w:spacing w:line="250" w:lineRule="exact"/>
        <w:ind w:left="264"/>
        <w:rPr>
          <w:rFonts w:ascii="Arial Narrow" w:hAnsi="Arial Narrow"/>
          <w:b/>
          <w:color w:val="000000"/>
          <w:spacing w:val="-16"/>
        </w:rPr>
      </w:pPr>
      <w:r w:rsidRPr="00E0701E">
        <w:rPr>
          <w:rFonts w:ascii="Arial Narrow" w:hAnsi="Arial Narrow"/>
          <w:color w:val="000000"/>
        </w:rPr>
        <w:t xml:space="preserve">Mener une opération test (1 atelier) de </w:t>
      </w:r>
      <w:r>
        <w:rPr>
          <w:rFonts w:ascii="Arial Narrow" w:hAnsi="Arial Narrow"/>
          <w:color w:val="000000"/>
        </w:rPr>
        <w:t xml:space="preserve">validation </w:t>
      </w:r>
      <w:r w:rsidRPr="00E0701E">
        <w:rPr>
          <w:rFonts w:ascii="Arial Narrow" w:hAnsi="Arial Narrow"/>
          <w:color w:val="000000"/>
        </w:rPr>
        <w:t>de</w:t>
      </w:r>
      <w:r>
        <w:rPr>
          <w:rFonts w:ascii="Arial Narrow" w:hAnsi="Arial Narrow"/>
          <w:color w:val="000000"/>
        </w:rPr>
        <w:t xml:space="preserve"> la nouvelle version de </w:t>
      </w:r>
      <w:r w:rsidRPr="00E0701E">
        <w:rPr>
          <w:rFonts w:ascii="Arial Narrow" w:hAnsi="Arial Narrow"/>
          <w:color w:val="000000"/>
        </w:rPr>
        <w:t>l’outil SI-PSRR consolidé auprès de 3 CFW (Ain Defla, Boumerdes et Blida) et 3 PN (Chréa, Theniet El Had et Djurdjura)</w:t>
      </w:r>
      <w:r>
        <w:rPr>
          <w:rFonts w:ascii="Arial Narrow" w:hAnsi="Arial Narrow"/>
          <w:color w:val="000000"/>
        </w:rPr>
        <w:t xml:space="preserve"> : </w:t>
      </w:r>
      <w:r w:rsidRPr="00980724">
        <w:rPr>
          <w:rFonts w:ascii="Arial Narrow" w:hAnsi="Arial Narrow"/>
          <w:b/>
          <w:color w:val="000000"/>
        </w:rPr>
        <w:t>réalisé mars 2014 ;</w:t>
      </w:r>
    </w:p>
    <w:p w14:paraId="18277E44" w:rsidR="00EC2155" w:rsidRPr="00E0701E" w:rsidRDefault="00EC2155" w:rsidP="00EC2155">
      <w:pPr>
        <w:widowControl w:val="0"/>
        <w:shd w:val="clear" w:color="auto" w:fill="FFFFFF"/>
        <w:tabs>
          <w:tab w:val="left" w:pos="528"/>
        </w:tabs>
        <w:autoSpaceDE w:val="0"/>
        <w:autoSpaceDN w:val="0"/>
        <w:adjustRightInd w:val="0"/>
        <w:spacing w:line="250" w:lineRule="exact"/>
        <w:rPr>
          <w:rFonts w:ascii="Arial Narrow" w:hAnsi="Arial Narrow"/>
          <w:color w:val="000000"/>
          <w:spacing w:val="-16"/>
        </w:rPr>
      </w:pPr>
    </w:p>
    <w:p w14:paraId="54C0F62E" w:rsidR="00EC2155" w:rsidRPr="0011609B" w:rsidRDefault="00BB7EC5" w:rsidP="00EC2155">
      <w:pPr>
        <w:widowControl w:val="0"/>
        <w:numPr>
          <w:ilvl w:val="0"/>
          <w:numId w:val="7"/>
        </w:numPr>
        <w:shd w:val="clear" w:color="auto" w:fill="FFFFFF"/>
        <w:tabs>
          <w:tab w:val="left" w:pos="528"/>
        </w:tabs>
        <w:autoSpaceDE w:val="0"/>
        <w:autoSpaceDN w:val="0"/>
        <w:adjustRightInd w:val="0"/>
        <w:spacing w:line="250" w:lineRule="exact"/>
        <w:ind w:left="264"/>
        <w:rPr>
          <w:rFonts w:ascii="Arial Narrow" w:hAnsi="Arial Narrow"/>
          <w:color w:val="000000"/>
          <w:spacing w:val="-16"/>
        </w:rPr>
      </w:pPr>
      <w:r w:rsidRPr="00134D11">
        <w:rPr>
          <w:rFonts w:ascii="Arial Narrow" w:hAnsi="Arial Narrow"/>
          <w:color w:val="000000"/>
        </w:rPr>
        <w:t xml:space="preserve">05 </w:t>
      </w:r>
      <w:r w:rsidR="00507663" w:rsidRPr="00134D11">
        <w:rPr>
          <w:rFonts w:ascii="Arial Narrow" w:hAnsi="Arial Narrow"/>
          <w:color w:val="000000"/>
        </w:rPr>
        <w:t xml:space="preserve">ateliers régionaux ont été </w:t>
      </w:r>
      <w:r w:rsidRPr="00134D11">
        <w:rPr>
          <w:rFonts w:ascii="Arial Narrow" w:hAnsi="Arial Narrow"/>
          <w:color w:val="000000"/>
        </w:rPr>
        <w:t>réalisés</w:t>
      </w:r>
      <w:r w:rsidR="00507663" w:rsidRPr="00134D11">
        <w:rPr>
          <w:rFonts w:ascii="Arial Narrow" w:hAnsi="Arial Narrow"/>
          <w:color w:val="000000"/>
        </w:rPr>
        <w:t xml:space="preserve"> pour g</w:t>
      </w:r>
      <w:r w:rsidR="00EC2155" w:rsidRPr="00134D11">
        <w:rPr>
          <w:rFonts w:ascii="Arial Narrow" w:hAnsi="Arial Narrow"/>
          <w:color w:val="000000"/>
        </w:rPr>
        <w:t xml:space="preserve">énéraliser l'opération test </w:t>
      </w:r>
      <w:r w:rsidR="00EC2155" w:rsidRPr="00134D11">
        <w:rPr>
          <w:rFonts w:ascii="Arial Narrow" w:hAnsi="Arial Narrow" w:eastAsia="Calibri"/>
          <w:lang w:eastAsia="en-US"/>
        </w:rPr>
        <w:t xml:space="preserve">d'initiation aux fonctionnalités de la nouvelle application SI-PSRR auprès </w:t>
      </w:r>
      <w:r w:rsidR="00EC2155" w:rsidRPr="00134D11">
        <w:rPr>
          <w:rFonts w:ascii="Arial Narrow" w:hAnsi="Arial Narrow"/>
          <w:color w:val="000000"/>
        </w:rPr>
        <w:t xml:space="preserve">des utilisateurs potentiels </w:t>
      </w:r>
      <w:r w:rsidR="00EC2155" w:rsidRPr="00134D11">
        <w:rPr>
          <w:rFonts w:ascii="Arial Narrow" w:hAnsi="Arial Narrow" w:eastAsia="Calibri"/>
          <w:lang w:eastAsia="en-US"/>
        </w:rPr>
        <w:t xml:space="preserve">au niveau central et local </w:t>
      </w:r>
      <w:r w:rsidR="00EC2155" w:rsidRPr="00134D11">
        <w:rPr>
          <w:rFonts w:ascii="Arial Narrow" w:hAnsi="Arial Narrow"/>
          <w:color w:val="000000"/>
        </w:rPr>
        <w:t>des CFW</w:t>
      </w:r>
      <w:r w:rsidR="00332510" w:rsidRPr="00134D11">
        <w:rPr>
          <w:rFonts w:ascii="Arial Narrow" w:hAnsi="Arial Narrow"/>
          <w:color w:val="000000"/>
        </w:rPr>
        <w:t xml:space="preserve">, </w:t>
      </w:r>
      <w:r w:rsidR="00507663" w:rsidRPr="00134D11">
        <w:rPr>
          <w:rFonts w:ascii="Arial Narrow" w:hAnsi="Arial Narrow"/>
          <w:color w:val="000000"/>
        </w:rPr>
        <w:t xml:space="preserve">soit </w:t>
      </w:r>
      <w:r w:rsidR="00592576" w:rsidRPr="00134D11">
        <w:rPr>
          <w:rFonts w:ascii="Arial Narrow" w:hAnsi="Arial Narrow"/>
          <w:color w:val="000000"/>
        </w:rPr>
        <w:t>près</w:t>
      </w:r>
      <w:r w:rsidR="00507663" w:rsidRPr="00134D11">
        <w:rPr>
          <w:rFonts w:ascii="Arial Narrow" w:hAnsi="Arial Narrow"/>
          <w:color w:val="000000"/>
        </w:rPr>
        <w:t xml:space="preserve"> de 150 cadres de la </w:t>
      </w:r>
      <w:r w:rsidR="00D879B4" w:rsidRPr="00134D11">
        <w:rPr>
          <w:rFonts w:ascii="Arial Narrow" w:hAnsi="Arial Narrow"/>
          <w:color w:val="000000"/>
        </w:rPr>
        <w:t>DGF </w:t>
      </w:r>
      <w:r w:rsidR="00277FC3" w:rsidRPr="00134D11">
        <w:rPr>
          <w:rFonts w:ascii="Arial Narrow" w:hAnsi="Arial Narrow"/>
          <w:color w:val="000000"/>
        </w:rPr>
        <w:t>: réalisé</w:t>
      </w:r>
      <w:r w:rsidR="00B538D2" w:rsidRPr="00134D11">
        <w:rPr>
          <w:rFonts w:ascii="Arial Narrow" w:hAnsi="Arial Narrow"/>
          <w:b/>
          <w:bCs/>
          <w:color w:val="000000"/>
        </w:rPr>
        <w:t xml:space="preserve"> en septembre et novembre 2014</w:t>
      </w:r>
      <w:r w:rsidR="00134D11" w:rsidRPr="00134D11">
        <w:rPr>
          <w:rFonts w:ascii="Arial Narrow" w:hAnsi="Arial Narrow"/>
          <w:color w:val="000000"/>
        </w:rPr>
        <w:t>.</w:t>
      </w:r>
    </w:p>
    <w:p w14:paraId="339ECD63" w:rsidR="0011609B" w:rsidRDefault="0011609B" w:rsidP="0011609B">
      <w:pPr>
        <w:pStyle w:val="Paragraphedeliste"/>
        <w:rPr>
          <w:rFonts w:ascii="Arial Narrow" w:hAnsi="Arial Narrow"/>
          <w:color w:val="000000"/>
          <w:spacing w:val="-16"/>
        </w:rPr>
      </w:pPr>
    </w:p>
    <w:p w14:paraId="5EBBCB4E" w:rsidR="0011609B" w:rsidRPr="00847406" w:rsidRDefault="0011609B" w:rsidP="00847406">
      <w:pPr>
        <w:widowControl w:val="0"/>
        <w:numPr>
          <w:ilvl w:val="0"/>
          <w:numId w:val="7"/>
        </w:numPr>
        <w:shd w:val="clear" w:color="auto" w:fill="FFFFFF"/>
        <w:tabs>
          <w:tab w:val="left" w:pos="528"/>
        </w:tabs>
        <w:autoSpaceDE w:val="0"/>
        <w:autoSpaceDN w:val="0"/>
        <w:adjustRightInd w:val="0"/>
        <w:spacing w:line="250" w:lineRule="exact"/>
        <w:ind w:left="264"/>
        <w:rPr>
          <w:rFonts w:ascii="Arial Narrow" w:hAnsi="Arial Narrow"/>
          <w:color w:val="000000"/>
        </w:rPr>
      </w:pPr>
      <w:r>
        <w:rPr>
          <w:rFonts w:ascii="Arial Narrow" w:hAnsi="Arial Narrow"/>
          <w:color w:val="000000"/>
          <w:spacing w:val="-16"/>
        </w:rPr>
        <w:t xml:space="preserve">A </w:t>
      </w:r>
      <w:r w:rsidRPr="00847406">
        <w:rPr>
          <w:rFonts w:ascii="Arial Narrow" w:hAnsi="Arial Narrow"/>
          <w:color w:val="000000"/>
        </w:rPr>
        <w:t>l'issue de ces formation</w:t>
      </w:r>
      <w:r w:rsidR="00847406" w:rsidRPr="00847406">
        <w:rPr>
          <w:rFonts w:ascii="Arial Narrow" w:hAnsi="Arial Narrow"/>
          <w:color w:val="000000"/>
        </w:rPr>
        <w:t>s</w:t>
      </w:r>
      <w:r w:rsidRPr="00847406">
        <w:rPr>
          <w:rFonts w:ascii="Arial Narrow" w:hAnsi="Arial Narrow"/>
          <w:color w:val="000000"/>
        </w:rPr>
        <w:t xml:space="preserve">, la DGF a lancé une </w:t>
      </w:r>
      <w:r w:rsidR="00847406" w:rsidRPr="00847406">
        <w:rPr>
          <w:rFonts w:ascii="Arial Narrow" w:hAnsi="Arial Narrow"/>
          <w:color w:val="000000"/>
        </w:rPr>
        <w:t>opération d'élaboration</w:t>
      </w:r>
      <w:r w:rsidRPr="00847406">
        <w:rPr>
          <w:rFonts w:ascii="Arial Narrow" w:hAnsi="Arial Narrow"/>
          <w:color w:val="000000"/>
        </w:rPr>
        <w:t xml:space="preserve"> du bilan de ses programmes de développement via l'outil SIPSSRR, avec l'appui des cadres form</w:t>
      </w:r>
      <w:r w:rsidR="00847406" w:rsidRPr="00847406">
        <w:rPr>
          <w:rFonts w:ascii="Arial Narrow" w:hAnsi="Arial Narrow"/>
          <w:color w:val="000000"/>
        </w:rPr>
        <w:t>és</w:t>
      </w:r>
    </w:p>
    <w:p w14:paraId="591BE2FF" w:rsidR="00277FC3" w:rsidRDefault="00277FC3" w:rsidP="00820EE2">
      <w:pPr>
        <w:spacing w:line="276" w:lineRule="auto"/>
        <w:jc w:val="both"/>
        <w:rPr>
          <w:b/>
          <w:bCs/>
          <w:i/>
          <w:iCs/>
        </w:rPr>
      </w:pPr>
    </w:p>
    <w:p w14:paraId="134EC835" w:rsidR="00134D11" w:rsidRPr="002752F2" w:rsidRDefault="00134D11" w:rsidP="00820EE2">
      <w:pPr>
        <w:spacing w:line="276" w:lineRule="auto"/>
        <w:jc w:val="both"/>
        <w:rPr>
          <w:i/>
          <w:iCs/>
        </w:rPr>
      </w:pPr>
    </w:p>
    <w:p w14:paraId="5DF983F0" w:rsidR="00821E5D" w:rsidRPr="002752F2" w:rsidRDefault="00821E5D" w:rsidP="00B538D2">
      <w:pPr>
        <w:spacing w:line="276" w:lineRule="auto"/>
        <w:jc w:val="both"/>
        <w:rPr>
          <w:rFonts w:ascii="Arial Narrow" w:hAnsi="Arial Narrow" w:cstheme="minorBidi"/>
        </w:rPr>
      </w:pPr>
      <w:r w:rsidRPr="002752F2">
        <w:rPr>
          <w:rFonts w:ascii="Arial Narrow" w:hAnsi="Arial Narrow" w:cstheme="minorBidi"/>
          <w:b/>
          <w:bCs/>
        </w:rPr>
        <w:t xml:space="preserve">Activité </w:t>
      </w:r>
      <w:r w:rsidRPr="002752F2">
        <w:rPr>
          <w:rFonts w:ascii="Arial Narrow" w:hAnsi="Arial Narrow" w:cstheme="minorBidi"/>
          <w:b/>
          <w:bCs/>
          <w:i/>
          <w:iCs/>
        </w:rPr>
        <w:t>1.7</w:t>
      </w:r>
      <w:r w:rsidR="00E7396F" w:rsidRPr="002752F2">
        <w:rPr>
          <w:rFonts w:ascii="Arial Narrow" w:hAnsi="Arial Narrow" w:cstheme="minorBidi"/>
        </w:rPr>
        <w:t xml:space="preserve"> - </w:t>
      </w:r>
      <w:r w:rsidRPr="002752F2">
        <w:rPr>
          <w:rFonts w:ascii="Arial Narrow" w:hAnsi="Arial Narrow" w:cstheme="minorBidi"/>
          <w:i/>
          <w:iCs/>
        </w:rPr>
        <w:t>Des actions de sensibilisation des utilisateurs du SI PSRR sont mises en œuvre pour leur expliquer l’utilité de ces outils   en matière de suivi et de pilotage de leurs activités et pour qu'ils s'en approprient les fonctionnalités : programmation et gestion administrative et financière, suivi-évaluation</w:t>
      </w:r>
      <w:r w:rsidR="00E7396F" w:rsidRPr="002752F2">
        <w:rPr>
          <w:rFonts w:ascii="Arial Narrow" w:hAnsi="Arial Narrow" w:cstheme="minorBidi"/>
        </w:rPr>
        <w:t>.</w:t>
      </w:r>
    </w:p>
    <w:p w14:paraId="08260645" w:rsidR="004D49C2" w:rsidRPr="002752F2" w:rsidRDefault="004D49C2" w:rsidP="00820EE2">
      <w:pPr>
        <w:tabs>
          <w:tab w:val="left" w:pos="1418"/>
        </w:tabs>
        <w:spacing w:line="276" w:lineRule="auto"/>
        <w:jc w:val="both"/>
        <w:rPr>
          <w:rFonts w:ascii="Arial Narrow" w:hAnsi="Arial Narrow" w:cstheme="minorBidi"/>
          <w:szCs w:val="24"/>
        </w:rPr>
      </w:pPr>
    </w:p>
    <w:p w14:paraId="760753D5" w:rsidR="00332510" w:rsidRDefault="004D49C2" w:rsidP="0014201F">
      <w:pPr>
        <w:spacing w:line="276" w:lineRule="auto"/>
        <w:jc w:val="both"/>
        <w:rPr>
          <w:rFonts w:ascii="Arial Narrow" w:hAnsi="Arial Narrow"/>
          <w:spacing w:val="4"/>
          <w:lang w:eastAsia="en-US" w:bidi="ne-IN"/>
        </w:rPr>
      </w:pPr>
      <w:r w:rsidRPr="002752F2">
        <w:rPr>
          <w:rFonts w:ascii="Arial Narrow" w:hAnsi="Arial Narrow"/>
        </w:rPr>
        <w:t>L</w:t>
      </w:r>
      <w:r w:rsidR="0008606B" w:rsidRPr="002752F2">
        <w:rPr>
          <w:rFonts w:ascii="Arial Narrow" w:hAnsi="Arial Narrow"/>
        </w:rPr>
        <w:t>a DGF, avec l'appui d'une assistance technique de la Banque mondiale (ATR-PSRR)  a initié  un mécanisme qui définit les modalités techniques de la supervision des</w:t>
      </w:r>
      <w:r w:rsidR="0097217E">
        <w:rPr>
          <w:rFonts w:ascii="Arial Narrow" w:hAnsi="Arial Narrow"/>
        </w:rPr>
        <w:t xml:space="preserve"> programmes et </w:t>
      </w:r>
      <w:r w:rsidR="0008606B" w:rsidRPr="002752F2">
        <w:rPr>
          <w:rFonts w:ascii="Arial Narrow" w:hAnsi="Arial Narrow"/>
        </w:rPr>
        <w:t xml:space="preserve"> projets</w:t>
      </w:r>
      <w:r w:rsidR="0097217E">
        <w:rPr>
          <w:rFonts w:ascii="Arial Narrow" w:hAnsi="Arial Narrow"/>
        </w:rPr>
        <w:t xml:space="preserve"> de développement initiés par la DGF</w:t>
      </w:r>
      <w:r w:rsidR="0008606B" w:rsidRPr="002752F2">
        <w:rPr>
          <w:rFonts w:ascii="Arial Narrow" w:hAnsi="Arial Narrow"/>
        </w:rPr>
        <w:t>.</w:t>
      </w:r>
      <w:r w:rsidR="0014201F">
        <w:rPr>
          <w:rFonts w:ascii="Arial Narrow" w:hAnsi="Arial Narrow"/>
        </w:rPr>
        <w:t xml:space="preserve"> </w:t>
      </w:r>
      <w:r w:rsidR="0008606B" w:rsidRPr="002752F2">
        <w:rPr>
          <w:rFonts w:ascii="Arial Narrow" w:hAnsi="Arial Narrow"/>
        </w:rPr>
        <w:t xml:space="preserve">Toujours dans la recherche constante de synergie dans les différents appuis de partenaires internationaux au MADR, la DGF s'est fixé comme objectif </w:t>
      </w:r>
      <w:r w:rsidR="0008606B" w:rsidRPr="00847406">
        <w:rPr>
          <w:rFonts w:ascii="Arial Narrow" w:hAnsi="Arial Narrow"/>
        </w:rPr>
        <w:t>la généralisation de la mise en place de ce mécanisme au niveau de toutes ses structures avec l'appui du projet d'appui au PRCHAT-PNUD/DGF</w:t>
      </w:r>
      <w:r w:rsidR="0014201F">
        <w:rPr>
          <w:rFonts w:ascii="Arial Narrow" w:hAnsi="Arial Narrow"/>
          <w:b/>
          <w:bCs/>
        </w:rPr>
        <w:t xml:space="preserve"> </w:t>
      </w:r>
      <w:r w:rsidR="00810454" w:rsidRPr="00810454">
        <w:rPr>
          <w:rFonts w:ascii="Arial Narrow" w:hAnsi="Arial Narrow"/>
        </w:rPr>
        <w:t>(</w:t>
      </w:r>
      <w:r w:rsidR="00810454" w:rsidRPr="00292945">
        <w:rPr>
          <w:rFonts w:ascii="Arial Narrow" w:hAnsi="Arial Narrow"/>
        </w:rPr>
        <w:t>cf. Annexe 3: fiche technique</w:t>
      </w:r>
      <w:r w:rsidR="00810454" w:rsidRPr="00810454">
        <w:rPr>
          <w:rFonts w:ascii="Arial Narrow" w:hAnsi="Arial Narrow"/>
        </w:rPr>
        <w:t>)</w:t>
      </w:r>
      <w:r w:rsidR="0008606B" w:rsidRPr="00810454">
        <w:rPr>
          <w:rFonts w:ascii="Arial Narrow" w:hAnsi="Arial Narrow"/>
        </w:rPr>
        <w:t>.</w:t>
      </w:r>
      <w:r w:rsidR="00332510" w:rsidRPr="00332510">
        <w:rPr>
          <w:rFonts w:ascii="Arial Narrow" w:hAnsi="Arial Narrow"/>
          <w:spacing w:val="4"/>
          <w:lang w:eastAsia="en-US" w:bidi="ne-IN"/>
        </w:rPr>
        <w:t xml:space="preserve"> </w:t>
      </w:r>
      <w:r w:rsidR="00332510" w:rsidRPr="002752F2">
        <w:rPr>
          <w:rFonts w:ascii="Arial Narrow" w:hAnsi="Arial Narrow"/>
          <w:spacing w:val="4"/>
          <w:lang w:eastAsia="en-US" w:bidi="ne-IN"/>
        </w:rPr>
        <w:t xml:space="preserve">L'appui du PA-PRCHAT </w:t>
      </w:r>
      <w:r w:rsidR="00332510">
        <w:rPr>
          <w:rFonts w:ascii="Arial Narrow" w:hAnsi="Arial Narrow"/>
          <w:spacing w:val="4"/>
          <w:lang w:eastAsia="en-US" w:bidi="ne-IN"/>
        </w:rPr>
        <w:t xml:space="preserve">à ce processus </w:t>
      </w:r>
      <w:r w:rsidR="00332510" w:rsidRPr="002752F2">
        <w:rPr>
          <w:rFonts w:ascii="Arial Narrow" w:hAnsi="Arial Narrow"/>
          <w:spacing w:val="4"/>
          <w:lang w:eastAsia="en-US" w:bidi="ne-IN"/>
        </w:rPr>
        <w:t xml:space="preserve"> est en complète adéquation avec l'objectif visé par le produit 1 soit la consolidation des outils de suivi, d'évaluation et de supervision de la PRR et le renforcement des capacités des utilisateurs pour une meilleure appropriation de leurs fonctionnalités en termes de programmation, gestion, suivi et supervision des projets de développement.</w:t>
      </w:r>
    </w:p>
    <w:p w14:paraId="4E4DF6AF" w:rsidR="006C4B08" w:rsidRPr="002752F2" w:rsidRDefault="006C4B08" w:rsidP="00820EE2">
      <w:pPr>
        <w:spacing w:line="276" w:lineRule="auto"/>
        <w:jc w:val="both"/>
        <w:rPr>
          <w:rFonts w:ascii="Arial Narrow" w:hAnsi="Arial Narrow"/>
        </w:rPr>
      </w:pPr>
    </w:p>
    <w:p w14:paraId="2CD1F47B" w:rsidR="006C4B08" w:rsidRPr="002752F2" w:rsidRDefault="006C4B08" w:rsidP="00820EE2">
      <w:pPr>
        <w:jc w:val="both"/>
        <w:rPr>
          <w:rFonts w:ascii="Arial Narrow" w:hAnsi="Arial Narrow"/>
        </w:rPr>
      </w:pPr>
      <w:r w:rsidRPr="002752F2">
        <w:rPr>
          <w:rFonts w:ascii="Arial Narrow" w:hAnsi="Arial Narrow"/>
        </w:rPr>
        <w:t>Ce processus s'articule autour des étapes suivantes :</w:t>
      </w:r>
    </w:p>
    <w:p w14:paraId="0DDEEF71" w:rsidR="006C4B08" w:rsidRPr="002752F2" w:rsidRDefault="006C4B08" w:rsidP="00820EE2">
      <w:pPr>
        <w:jc w:val="both"/>
        <w:rPr>
          <w:rFonts w:ascii="Arial Narrow" w:hAnsi="Arial Narrow"/>
        </w:rPr>
      </w:pPr>
    </w:p>
    <w:p w14:paraId="4D665FB7" w:rsidR="006C4B08" w:rsidRPr="002752F2" w:rsidRDefault="006C4B08" w:rsidP="0014201F">
      <w:pPr>
        <w:pStyle w:val="Paragraphedeliste"/>
        <w:numPr>
          <w:ilvl w:val="0"/>
          <w:numId w:val="8"/>
        </w:numPr>
        <w:spacing w:after="200" w:line="276" w:lineRule="auto"/>
        <w:contextualSpacing/>
        <w:jc w:val="both"/>
        <w:rPr>
          <w:rFonts w:ascii="Arial Narrow" w:hAnsi="Arial Narrow"/>
        </w:rPr>
      </w:pPr>
      <w:r w:rsidRPr="002752F2">
        <w:rPr>
          <w:rFonts w:ascii="Arial Narrow" w:hAnsi="Arial Narrow"/>
          <w:b/>
          <w:u w:val="single"/>
        </w:rPr>
        <w:lastRenderedPageBreak/>
        <w:t>1</w:t>
      </w:r>
      <w:r w:rsidRPr="002752F2">
        <w:rPr>
          <w:rFonts w:ascii="Arial Narrow" w:hAnsi="Arial Narrow"/>
          <w:b/>
          <w:u w:val="single"/>
          <w:vertAlign w:val="superscript"/>
        </w:rPr>
        <w:t>ière</w:t>
      </w:r>
      <w:r w:rsidRPr="002752F2">
        <w:rPr>
          <w:rFonts w:ascii="Arial Narrow" w:hAnsi="Arial Narrow"/>
          <w:b/>
          <w:u w:val="single"/>
        </w:rPr>
        <w:t xml:space="preserve"> étape</w:t>
      </w:r>
      <w:r w:rsidRPr="002752F2">
        <w:rPr>
          <w:rFonts w:ascii="Arial Narrow" w:hAnsi="Arial Narrow"/>
        </w:rPr>
        <w:t xml:space="preserve"> : réalisée en </w:t>
      </w:r>
      <w:r w:rsidRPr="002752F2">
        <w:rPr>
          <w:rFonts w:ascii="Arial Narrow" w:hAnsi="Arial Narrow"/>
          <w:b/>
          <w:bCs/>
          <w:u w:val="single"/>
        </w:rPr>
        <w:t xml:space="preserve"> décembre 2013</w:t>
      </w:r>
      <w:r w:rsidR="0014201F">
        <w:rPr>
          <w:rFonts w:ascii="Arial Narrow" w:hAnsi="Arial Narrow"/>
          <w:b/>
          <w:bCs/>
          <w:u w:val="single"/>
        </w:rPr>
        <w:t xml:space="preserve">, </w:t>
      </w:r>
      <w:r w:rsidRPr="002752F2">
        <w:rPr>
          <w:rFonts w:ascii="Arial Narrow" w:hAnsi="Arial Narrow"/>
          <w:b/>
          <w:bCs/>
          <w:u w:val="single"/>
        </w:rPr>
        <w:t xml:space="preserve">a porté sur la mise en œuvre d’un test sur les  modalités techniques du mécanisme de supervision (prototype) </w:t>
      </w:r>
      <w:r w:rsidRPr="002752F2">
        <w:rPr>
          <w:rFonts w:ascii="Arial Narrow" w:hAnsi="Arial Narrow"/>
        </w:rPr>
        <w:t xml:space="preserve"> sur deux wilayas, Sétif et Tlemcen,  à travers la supervision par des cadres du niveau central et local, de 4 projets en cours d’exécution.</w:t>
      </w:r>
    </w:p>
    <w:p w14:paraId="70B17A0A" w:rsidR="006C4B08" w:rsidRPr="002752F2" w:rsidRDefault="006C4B08" w:rsidP="00820EE2">
      <w:pPr>
        <w:pStyle w:val="Paragraphedeliste"/>
        <w:jc w:val="both"/>
        <w:rPr>
          <w:rFonts w:ascii="Arial Narrow" w:hAnsi="Arial Narrow"/>
        </w:rPr>
      </w:pPr>
    </w:p>
    <w:p w14:paraId="26A0306F" w:rsidR="006C4B08" w:rsidRPr="002752F2" w:rsidRDefault="006C4B08" w:rsidP="004C00CC">
      <w:pPr>
        <w:pStyle w:val="Paragraphedeliste"/>
        <w:numPr>
          <w:ilvl w:val="0"/>
          <w:numId w:val="8"/>
        </w:numPr>
        <w:spacing w:after="200" w:line="276" w:lineRule="auto"/>
        <w:contextualSpacing/>
        <w:jc w:val="both"/>
        <w:rPr>
          <w:rFonts w:ascii="Arial Narrow" w:hAnsi="Arial Narrow"/>
        </w:rPr>
      </w:pPr>
      <w:r w:rsidRPr="002752F2">
        <w:rPr>
          <w:rFonts w:ascii="Arial Narrow" w:hAnsi="Arial Narrow"/>
          <w:b/>
          <w:bCs/>
          <w:u w:val="single"/>
        </w:rPr>
        <w:t>2</w:t>
      </w:r>
      <w:r w:rsidRPr="002752F2">
        <w:rPr>
          <w:rFonts w:ascii="Arial Narrow" w:hAnsi="Arial Narrow"/>
          <w:b/>
          <w:bCs/>
          <w:u w:val="single"/>
          <w:vertAlign w:val="superscript"/>
        </w:rPr>
        <w:t>ième</w:t>
      </w:r>
      <w:r w:rsidRPr="002752F2">
        <w:rPr>
          <w:rFonts w:ascii="Arial Narrow" w:hAnsi="Arial Narrow"/>
          <w:b/>
          <w:bCs/>
          <w:u w:val="single"/>
        </w:rPr>
        <w:t xml:space="preserve"> étape : réalisée </w:t>
      </w:r>
      <w:r w:rsidR="00D06053" w:rsidRPr="002752F2">
        <w:rPr>
          <w:rFonts w:ascii="Arial Narrow" w:hAnsi="Arial Narrow"/>
          <w:b/>
          <w:bCs/>
          <w:u w:val="single"/>
        </w:rPr>
        <w:t>en janvier</w:t>
      </w:r>
      <w:r w:rsidRPr="002752F2">
        <w:rPr>
          <w:rFonts w:ascii="Arial Narrow" w:hAnsi="Arial Narrow"/>
          <w:b/>
          <w:bCs/>
          <w:u w:val="single"/>
        </w:rPr>
        <w:t xml:space="preserve"> 2014</w:t>
      </w:r>
      <w:r w:rsidR="00D06053" w:rsidRPr="002752F2">
        <w:rPr>
          <w:rFonts w:ascii="Arial Narrow" w:hAnsi="Arial Narrow"/>
        </w:rPr>
        <w:t> par</w:t>
      </w:r>
      <w:r w:rsidRPr="002752F2">
        <w:rPr>
          <w:rFonts w:ascii="Arial Narrow" w:hAnsi="Arial Narrow"/>
        </w:rPr>
        <w:t xml:space="preserve"> l’organisation d’un atelier de restitution (El Kala-wilaya d’El Tarf) des résultats de l’opération test. cette rencontre a regroupé les cadres  de 7 Conservations des forêts et de 3 Parcs Nationaux (chefs de service, chef de circonscription, chef district et les secrétaires généraux des PN) ainsi que des cadres de la  centrale. Les principaux axes de travail abordés lors de cet atelier sont : </w:t>
      </w:r>
    </w:p>
    <w:p w14:paraId="2C684CC9" w:rsidR="006C4B08" w:rsidRPr="002752F2" w:rsidRDefault="006C4B08" w:rsidP="004C00CC">
      <w:pPr>
        <w:pStyle w:val="Paragraphedeliste"/>
        <w:numPr>
          <w:ilvl w:val="1"/>
          <w:numId w:val="8"/>
        </w:numPr>
        <w:spacing w:after="200" w:line="276" w:lineRule="auto"/>
        <w:contextualSpacing/>
        <w:jc w:val="both"/>
        <w:rPr>
          <w:rFonts w:ascii="Arial Narrow" w:hAnsi="Arial Narrow"/>
        </w:rPr>
      </w:pPr>
      <w:r w:rsidRPr="002752F2">
        <w:rPr>
          <w:rFonts w:ascii="Arial Narrow" w:hAnsi="Arial Narrow"/>
        </w:rPr>
        <w:t>Les principes de base de la supervision, sa fonction, ses objectifs, son utilité, ses méthodes et les outils nécessaires à sa mise en œuvre ;</w:t>
      </w:r>
    </w:p>
    <w:p w14:paraId="0CE10EAA" w:rsidR="006C4B08" w:rsidRPr="002752F2" w:rsidRDefault="006C4B08" w:rsidP="004C00CC">
      <w:pPr>
        <w:pStyle w:val="Paragraphedeliste"/>
        <w:numPr>
          <w:ilvl w:val="1"/>
          <w:numId w:val="8"/>
        </w:numPr>
        <w:spacing w:after="200" w:line="276" w:lineRule="auto"/>
        <w:contextualSpacing/>
        <w:jc w:val="both"/>
        <w:rPr>
          <w:rFonts w:ascii="Arial Narrow" w:hAnsi="Arial Narrow"/>
        </w:rPr>
      </w:pPr>
      <w:r w:rsidRPr="002752F2">
        <w:rPr>
          <w:rFonts w:ascii="Arial Narrow" w:hAnsi="Arial Narrow"/>
        </w:rPr>
        <w:t>Les techniques de supervision avec exercice de simulation sur  2 projets en cours d’exécution dans la wilaya d’El Tarf .</w:t>
      </w:r>
    </w:p>
    <w:p w14:paraId="4A78AD7C" w:rsidR="006C4B08" w:rsidRPr="002752F2" w:rsidRDefault="006C4B08" w:rsidP="00820EE2">
      <w:pPr>
        <w:pStyle w:val="Paragraphedeliste"/>
        <w:jc w:val="both"/>
        <w:rPr>
          <w:rFonts w:ascii="Arial Narrow" w:hAnsi="Arial Narrow"/>
        </w:rPr>
      </w:pPr>
    </w:p>
    <w:p w14:paraId="27DE1FA7" w:rsidR="006C4B08" w:rsidRPr="002752F2" w:rsidRDefault="006C4B08" w:rsidP="004C00CC">
      <w:pPr>
        <w:pStyle w:val="Paragraphedeliste"/>
        <w:numPr>
          <w:ilvl w:val="0"/>
          <w:numId w:val="8"/>
        </w:numPr>
        <w:spacing w:after="200" w:line="276" w:lineRule="auto"/>
        <w:contextualSpacing/>
        <w:jc w:val="both"/>
        <w:rPr>
          <w:rFonts w:ascii="Arial Narrow" w:hAnsi="Arial Narrow"/>
        </w:rPr>
      </w:pPr>
      <w:r w:rsidRPr="002752F2">
        <w:rPr>
          <w:rFonts w:ascii="Arial Narrow" w:hAnsi="Arial Narrow"/>
          <w:b/>
          <w:bCs/>
          <w:u w:val="single"/>
        </w:rPr>
        <w:t>3</w:t>
      </w:r>
      <w:r w:rsidRPr="002752F2">
        <w:rPr>
          <w:rFonts w:ascii="Arial Narrow" w:hAnsi="Arial Narrow"/>
          <w:b/>
          <w:bCs/>
          <w:u w:val="single"/>
          <w:vertAlign w:val="superscript"/>
        </w:rPr>
        <w:t>ième</w:t>
      </w:r>
      <w:r w:rsidRPr="002752F2">
        <w:rPr>
          <w:rFonts w:ascii="Arial Narrow" w:hAnsi="Arial Narrow"/>
          <w:b/>
          <w:bCs/>
          <w:u w:val="single"/>
        </w:rPr>
        <w:t xml:space="preserve"> étape </w:t>
      </w:r>
      <w:r w:rsidR="006529D5" w:rsidRPr="002752F2">
        <w:rPr>
          <w:rFonts w:ascii="Arial Narrow" w:hAnsi="Arial Narrow"/>
          <w:b/>
          <w:bCs/>
          <w:u w:val="single"/>
        </w:rPr>
        <w:t>réalisé</w:t>
      </w:r>
      <w:r w:rsidR="00084859">
        <w:rPr>
          <w:rFonts w:ascii="Arial Narrow" w:hAnsi="Arial Narrow"/>
          <w:b/>
          <w:bCs/>
          <w:u w:val="single"/>
        </w:rPr>
        <w:t>e</w:t>
      </w:r>
      <w:r w:rsidR="006529D5" w:rsidRPr="002752F2">
        <w:rPr>
          <w:rFonts w:ascii="Arial Narrow" w:hAnsi="Arial Narrow"/>
          <w:b/>
          <w:bCs/>
          <w:u w:val="single"/>
        </w:rPr>
        <w:t xml:space="preserve"> en</w:t>
      </w:r>
      <w:r w:rsidRPr="002752F2">
        <w:rPr>
          <w:rFonts w:ascii="Arial Narrow" w:hAnsi="Arial Narrow"/>
          <w:b/>
          <w:bCs/>
          <w:u w:val="single"/>
        </w:rPr>
        <w:t xml:space="preserve"> mars 2014</w:t>
      </w:r>
      <w:r w:rsidRPr="002752F2">
        <w:rPr>
          <w:rFonts w:ascii="Arial Narrow" w:hAnsi="Arial Narrow"/>
        </w:rPr>
        <w:t xml:space="preserve"> : un second exercice de simulation de missions de supervision en situation réelle, a été élargi au niveau de 07 CFW </w:t>
      </w:r>
      <w:r w:rsidR="00DA4D89" w:rsidRPr="002752F2">
        <w:rPr>
          <w:rFonts w:ascii="Arial Narrow" w:hAnsi="Arial Narrow"/>
        </w:rPr>
        <w:t>et de</w:t>
      </w:r>
      <w:r w:rsidRPr="002752F2">
        <w:rPr>
          <w:rFonts w:ascii="Arial Narrow" w:hAnsi="Arial Narrow"/>
        </w:rPr>
        <w:t xml:space="preserve"> 03 PN avec la participation des cadres de l’administration centrale. L'exercice consiste à dérouler une mission de supervision articulé</w:t>
      </w:r>
      <w:r w:rsidR="00084859">
        <w:rPr>
          <w:rFonts w:ascii="Arial Narrow" w:hAnsi="Arial Narrow"/>
        </w:rPr>
        <w:t>e</w:t>
      </w:r>
      <w:r w:rsidRPr="002752F2">
        <w:rPr>
          <w:rFonts w:ascii="Arial Narrow" w:hAnsi="Arial Narrow"/>
        </w:rPr>
        <w:t xml:space="preserve"> entre le niveau local et le niveau central. Le groupe test a été chargé de :</w:t>
      </w:r>
    </w:p>
    <w:p w14:paraId="78F3ED93" w:rsidR="006C4B08" w:rsidRPr="002752F2" w:rsidRDefault="006C4B08" w:rsidP="004C00CC">
      <w:pPr>
        <w:pStyle w:val="Paragraphedeliste"/>
        <w:numPr>
          <w:ilvl w:val="1"/>
          <w:numId w:val="8"/>
        </w:numPr>
        <w:spacing w:after="200" w:line="276" w:lineRule="auto"/>
        <w:contextualSpacing/>
        <w:jc w:val="both"/>
        <w:rPr>
          <w:rFonts w:ascii="Arial Narrow" w:hAnsi="Arial Narrow"/>
        </w:rPr>
      </w:pPr>
      <w:r w:rsidRPr="002752F2">
        <w:rPr>
          <w:rFonts w:ascii="Arial Narrow" w:hAnsi="Arial Narrow"/>
        </w:rPr>
        <w:t>Identifier 2 projets à superviser ;</w:t>
      </w:r>
    </w:p>
    <w:p w14:paraId="7DB7B06E" w:rsidR="006C4B08" w:rsidRPr="002752F2" w:rsidRDefault="006C4B08" w:rsidP="004C00CC">
      <w:pPr>
        <w:pStyle w:val="Paragraphedeliste"/>
        <w:numPr>
          <w:ilvl w:val="1"/>
          <w:numId w:val="8"/>
        </w:numPr>
        <w:spacing w:after="200" w:line="276" w:lineRule="auto"/>
        <w:contextualSpacing/>
        <w:jc w:val="both"/>
        <w:rPr>
          <w:rFonts w:ascii="Arial Narrow" w:hAnsi="Arial Narrow"/>
        </w:rPr>
      </w:pPr>
      <w:r w:rsidRPr="002752F2">
        <w:rPr>
          <w:rFonts w:ascii="Arial Narrow" w:hAnsi="Arial Narrow"/>
        </w:rPr>
        <w:t xml:space="preserve">Tester la fiche de </w:t>
      </w:r>
      <w:r w:rsidR="00DA4D89" w:rsidRPr="002752F2">
        <w:rPr>
          <w:rFonts w:ascii="Arial Narrow" w:hAnsi="Arial Narrow"/>
        </w:rPr>
        <w:t>suivi pour</w:t>
      </w:r>
      <w:r w:rsidRPr="002752F2">
        <w:rPr>
          <w:rFonts w:ascii="Arial Narrow" w:hAnsi="Arial Narrow"/>
        </w:rPr>
        <w:t xml:space="preserve"> chaque projet et la transmettre au "supervi</w:t>
      </w:r>
      <w:r w:rsidR="006529D5" w:rsidRPr="002752F2">
        <w:rPr>
          <w:rFonts w:ascii="Arial Narrow" w:hAnsi="Arial Narrow"/>
        </w:rPr>
        <w:t>seur" désigné au niveau central</w:t>
      </w:r>
      <w:r w:rsidRPr="002752F2">
        <w:rPr>
          <w:rFonts w:ascii="Arial Narrow" w:hAnsi="Arial Narrow"/>
        </w:rPr>
        <w:t>;</w:t>
      </w:r>
    </w:p>
    <w:p w14:paraId="02F6E8E3" w:rsidR="006C4B08" w:rsidRPr="002752F2" w:rsidRDefault="006C4B08" w:rsidP="004C00CC">
      <w:pPr>
        <w:pStyle w:val="Paragraphedeliste"/>
        <w:numPr>
          <w:ilvl w:val="1"/>
          <w:numId w:val="8"/>
        </w:numPr>
        <w:spacing w:after="200" w:line="276" w:lineRule="auto"/>
        <w:contextualSpacing/>
        <w:jc w:val="both"/>
        <w:rPr>
          <w:rFonts w:ascii="Arial Narrow" w:hAnsi="Arial Narrow"/>
        </w:rPr>
      </w:pPr>
      <w:r w:rsidRPr="002752F2">
        <w:rPr>
          <w:rFonts w:ascii="Arial Narrow" w:hAnsi="Arial Narrow"/>
        </w:rPr>
        <w:t>Le superviseur organise une mission de supervision sur un des deux projets, selon les modalités techniques du mécanisme "prototype".</w:t>
      </w:r>
    </w:p>
    <w:p w14:paraId="7C391AF4" w:rsidR="006C4B08" w:rsidRPr="002752F2" w:rsidRDefault="006C4B08" w:rsidP="006C4B08">
      <w:pPr>
        <w:pStyle w:val="Paragraphedeliste"/>
        <w:jc w:val="both"/>
        <w:rPr>
          <w:rFonts w:ascii="Arial Narrow" w:hAnsi="Arial Narrow"/>
        </w:rPr>
      </w:pPr>
    </w:p>
    <w:p w14:paraId="70B20C8A" w:rsidR="006C4B08" w:rsidRPr="00332510" w:rsidRDefault="00332510" w:rsidP="007763B4">
      <w:pPr>
        <w:spacing w:after="200" w:line="276" w:lineRule="auto"/>
        <w:ind w:firstLine="708"/>
        <w:contextualSpacing/>
        <w:jc w:val="both"/>
        <w:rPr>
          <w:rFonts w:ascii="Arial Narrow" w:hAnsi="Arial Narrow"/>
        </w:rPr>
      </w:pPr>
      <w:r>
        <w:rPr>
          <w:rFonts w:ascii="Arial Narrow" w:hAnsi="Arial Narrow"/>
          <w:b/>
          <w:bCs/>
          <w:u w:val="single"/>
        </w:rPr>
        <w:t xml:space="preserve"> Un </w:t>
      </w:r>
      <w:r w:rsidR="006C4B08" w:rsidRPr="00332510">
        <w:rPr>
          <w:rFonts w:ascii="Arial Narrow" w:hAnsi="Arial Narrow"/>
          <w:b/>
          <w:bCs/>
          <w:u w:val="single"/>
        </w:rPr>
        <w:t xml:space="preserve">atelier </w:t>
      </w:r>
      <w:r w:rsidR="006C4B08" w:rsidRPr="00332510">
        <w:rPr>
          <w:rFonts w:ascii="Arial Narrow" w:hAnsi="Arial Narrow"/>
        </w:rPr>
        <w:t>de restitution des résultats de l'exercice de la 3</w:t>
      </w:r>
      <w:r w:rsidR="006C4B08" w:rsidRPr="00332510">
        <w:rPr>
          <w:rFonts w:ascii="Arial Narrow" w:hAnsi="Arial Narrow"/>
          <w:vertAlign w:val="superscript"/>
        </w:rPr>
        <w:t>ième</w:t>
      </w:r>
      <w:r w:rsidR="006C4B08" w:rsidRPr="00332510">
        <w:rPr>
          <w:rFonts w:ascii="Arial Narrow" w:hAnsi="Arial Narrow"/>
        </w:rPr>
        <w:t xml:space="preserve"> étape a été organisé le 30 mars 2014 à Alger</w:t>
      </w:r>
      <w:r>
        <w:rPr>
          <w:rFonts w:ascii="Arial Narrow" w:hAnsi="Arial Narrow"/>
        </w:rPr>
        <w:t>.</w:t>
      </w:r>
    </w:p>
    <w:p w14:paraId="6CFCB5D8" w:rsidR="0097217E" w:rsidRDefault="00592576" w:rsidP="004C00CC">
      <w:pPr>
        <w:pStyle w:val="Paragraphedeliste"/>
        <w:numPr>
          <w:ilvl w:val="0"/>
          <w:numId w:val="8"/>
        </w:numPr>
        <w:spacing w:after="200" w:line="276" w:lineRule="auto"/>
        <w:ind w:left="426" w:firstLine="0"/>
        <w:contextualSpacing/>
        <w:jc w:val="both"/>
        <w:rPr>
          <w:rFonts w:ascii="Arial Narrow" w:hAnsi="Arial Narrow"/>
        </w:rPr>
      </w:pPr>
      <w:r>
        <w:rPr>
          <w:rFonts w:ascii="Arial Narrow" w:hAnsi="Arial Narrow"/>
          <w:b/>
          <w:bCs/>
          <w:u w:val="single"/>
        </w:rPr>
        <w:t>4</w:t>
      </w:r>
      <w:r w:rsidRPr="0097217E">
        <w:rPr>
          <w:rFonts w:ascii="Arial Narrow" w:hAnsi="Arial Narrow"/>
          <w:b/>
          <w:bCs/>
          <w:u w:val="single"/>
          <w:vertAlign w:val="superscript"/>
        </w:rPr>
        <w:t>ième</w:t>
      </w:r>
      <w:r w:rsidRPr="0097217E">
        <w:rPr>
          <w:rFonts w:ascii="Arial Narrow" w:hAnsi="Arial Narrow"/>
          <w:b/>
          <w:bCs/>
          <w:u w:val="single"/>
        </w:rPr>
        <w:t xml:space="preserve"> étape</w:t>
      </w:r>
      <w:r w:rsidR="00EC2155">
        <w:rPr>
          <w:rFonts w:ascii="Arial Narrow" w:hAnsi="Arial Narrow"/>
          <w:b/>
          <w:bCs/>
          <w:u w:val="single"/>
        </w:rPr>
        <w:t xml:space="preserve"> </w:t>
      </w:r>
      <w:r w:rsidR="0097217E" w:rsidRPr="0097217E">
        <w:rPr>
          <w:rFonts w:ascii="Arial Narrow" w:hAnsi="Arial Narrow"/>
          <w:b/>
          <w:bCs/>
          <w:u w:val="single"/>
        </w:rPr>
        <w:t>réalisée le 1</w:t>
      </w:r>
      <w:r w:rsidR="0097217E" w:rsidRPr="0097217E">
        <w:rPr>
          <w:rFonts w:ascii="Arial Narrow" w:hAnsi="Arial Narrow"/>
          <w:b/>
          <w:bCs/>
          <w:u w:val="single"/>
          <w:vertAlign w:val="superscript"/>
        </w:rPr>
        <w:t>er</w:t>
      </w:r>
      <w:r w:rsidR="0097217E" w:rsidRPr="0097217E">
        <w:rPr>
          <w:rFonts w:ascii="Arial Narrow" w:hAnsi="Arial Narrow"/>
          <w:b/>
          <w:bCs/>
          <w:u w:val="single"/>
        </w:rPr>
        <w:t xml:space="preserve"> juin </w:t>
      </w:r>
      <w:r w:rsidR="006C4B08" w:rsidRPr="0097217E">
        <w:rPr>
          <w:rFonts w:ascii="Arial Narrow" w:hAnsi="Arial Narrow"/>
          <w:b/>
          <w:bCs/>
          <w:u w:val="single"/>
        </w:rPr>
        <w:t xml:space="preserve"> 2014 :</w:t>
      </w:r>
      <w:r>
        <w:rPr>
          <w:rFonts w:ascii="Arial Narrow" w:hAnsi="Arial Narrow"/>
          <w:b/>
          <w:bCs/>
          <w:u w:val="single"/>
        </w:rPr>
        <w:t xml:space="preserve"> par l’</w:t>
      </w:r>
      <w:r w:rsidR="006C4B08" w:rsidRPr="0097217E">
        <w:rPr>
          <w:rFonts w:ascii="Arial Narrow" w:hAnsi="Arial Narrow"/>
          <w:b/>
          <w:bCs/>
          <w:u w:val="single"/>
        </w:rPr>
        <w:t xml:space="preserve"> </w:t>
      </w:r>
      <w:r>
        <w:rPr>
          <w:rFonts w:ascii="Arial Narrow" w:hAnsi="Arial Narrow"/>
        </w:rPr>
        <w:t>o</w:t>
      </w:r>
      <w:r w:rsidR="006C4B08" w:rsidRPr="0097217E">
        <w:rPr>
          <w:rFonts w:ascii="Arial Narrow" w:hAnsi="Arial Narrow"/>
        </w:rPr>
        <w:t>rganis</w:t>
      </w:r>
      <w:r w:rsidR="0097217E">
        <w:rPr>
          <w:rFonts w:ascii="Arial Narrow" w:hAnsi="Arial Narrow"/>
        </w:rPr>
        <w:t>ation d'</w:t>
      </w:r>
      <w:r w:rsidR="006C4B08" w:rsidRPr="0097217E">
        <w:rPr>
          <w:rFonts w:ascii="Arial Narrow" w:hAnsi="Arial Narrow"/>
        </w:rPr>
        <w:t>un atelier de valida</w:t>
      </w:r>
      <w:r w:rsidR="0097217E">
        <w:rPr>
          <w:rFonts w:ascii="Arial Narrow" w:hAnsi="Arial Narrow"/>
        </w:rPr>
        <w:t>tion des outils de supervision  et de définition des modalités de généralisation du mécanisme</w:t>
      </w:r>
      <w:r w:rsidR="00A172F8">
        <w:rPr>
          <w:rFonts w:ascii="Arial Narrow" w:hAnsi="Arial Narrow"/>
        </w:rPr>
        <w:t xml:space="preserve"> et préparation du processus de généralisation du mécanisme</w:t>
      </w:r>
      <w:r w:rsidR="0097217E">
        <w:rPr>
          <w:rFonts w:ascii="Arial Narrow" w:hAnsi="Arial Narrow"/>
        </w:rPr>
        <w:t>.</w:t>
      </w:r>
    </w:p>
    <w:p w14:paraId="1C90622C" w:rsidR="00193AD3" w:rsidRDefault="00193AD3" w:rsidP="00193AD3">
      <w:pPr>
        <w:pStyle w:val="Paragraphedeliste"/>
        <w:spacing w:after="200" w:line="276" w:lineRule="auto"/>
        <w:ind w:left="426"/>
        <w:contextualSpacing/>
        <w:jc w:val="both"/>
        <w:rPr>
          <w:rFonts w:ascii="Arial Narrow" w:hAnsi="Arial Narrow"/>
        </w:rPr>
      </w:pPr>
    </w:p>
    <w:p w14:paraId="699D71AF" w:rsidR="006C4B08" w:rsidRPr="0097217E" w:rsidRDefault="00332510" w:rsidP="00847406">
      <w:pPr>
        <w:pStyle w:val="Paragraphedeliste"/>
        <w:numPr>
          <w:ilvl w:val="0"/>
          <w:numId w:val="9"/>
        </w:numPr>
        <w:spacing w:after="200" w:line="276" w:lineRule="auto"/>
        <w:ind w:left="709"/>
        <w:contextualSpacing/>
        <w:rPr>
          <w:rFonts w:ascii="Arial Narrow" w:hAnsi="Arial Narrow"/>
        </w:rPr>
      </w:pPr>
      <w:r>
        <w:rPr>
          <w:rFonts w:ascii="Arial Narrow" w:hAnsi="Arial Narrow"/>
          <w:b/>
          <w:bCs/>
          <w:u w:val="single"/>
        </w:rPr>
        <w:t>5</w:t>
      </w:r>
      <w:r w:rsidR="006C4B08" w:rsidRPr="002752F2">
        <w:rPr>
          <w:rFonts w:ascii="Arial Narrow" w:hAnsi="Arial Narrow"/>
          <w:b/>
          <w:bCs/>
          <w:u w:val="single"/>
          <w:vertAlign w:val="superscript"/>
        </w:rPr>
        <w:t>ème</w:t>
      </w:r>
      <w:r w:rsidR="006C4B08" w:rsidRPr="002752F2">
        <w:rPr>
          <w:rFonts w:ascii="Arial Narrow" w:hAnsi="Arial Narrow"/>
          <w:b/>
          <w:bCs/>
          <w:u w:val="single"/>
        </w:rPr>
        <w:t xml:space="preserve">étape  </w:t>
      </w:r>
      <w:r w:rsidR="00E726D0">
        <w:rPr>
          <w:rFonts w:ascii="Arial Narrow" w:hAnsi="Arial Narrow"/>
          <w:b/>
          <w:bCs/>
          <w:u w:val="single"/>
        </w:rPr>
        <w:t>réalisé</w:t>
      </w:r>
      <w:r w:rsidR="00A172F8">
        <w:rPr>
          <w:rFonts w:ascii="Arial Narrow" w:hAnsi="Arial Narrow"/>
          <w:b/>
          <w:bCs/>
          <w:u w:val="single"/>
        </w:rPr>
        <w:t xml:space="preserve"> en juin </w:t>
      </w:r>
      <w:r w:rsidR="006C4B08" w:rsidRPr="002752F2">
        <w:rPr>
          <w:rFonts w:ascii="Arial Narrow" w:hAnsi="Arial Narrow"/>
          <w:b/>
          <w:bCs/>
          <w:u w:val="single"/>
        </w:rPr>
        <w:t xml:space="preserve"> 2014 : </w:t>
      </w:r>
      <w:r w:rsidR="00592576">
        <w:rPr>
          <w:rFonts w:ascii="Arial Narrow" w:hAnsi="Arial Narrow"/>
        </w:rPr>
        <w:t>Par l’o</w:t>
      </w:r>
      <w:r w:rsidR="0097217E" w:rsidRPr="0097217E">
        <w:rPr>
          <w:rFonts w:ascii="Arial Narrow" w:hAnsi="Arial Narrow"/>
        </w:rPr>
        <w:t xml:space="preserve">rganisation de 4 ateliers de </w:t>
      </w:r>
      <w:r>
        <w:rPr>
          <w:rFonts w:ascii="Arial Narrow" w:hAnsi="Arial Narrow"/>
        </w:rPr>
        <w:t>formation sur le nouveau mécanisme de supervision</w:t>
      </w:r>
      <w:r w:rsidR="0097217E" w:rsidRPr="0097217E">
        <w:rPr>
          <w:rFonts w:ascii="Arial Narrow" w:hAnsi="Arial Narrow"/>
        </w:rPr>
        <w:t xml:space="preserve"> : du 8 au 12 juin à Oran et du 14 au 19 juin à Annaba.</w:t>
      </w:r>
      <w:r w:rsidR="00A172F8">
        <w:rPr>
          <w:rFonts w:ascii="Arial Narrow" w:hAnsi="Arial Narrow"/>
        </w:rPr>
        <w:t xml:space="preserve"> Ces ateliers ont vu la participation de 150 cadres de la DGF issus de 48 Conservations des forêts de wilaya et de 8 Parcs nationaux (</w:t>
      </w:r>
      <w:r w:rsidR="00A172F8" w:rsidRPr="00B16BB1">
        <w:rPr>
          <w:rFonts w:ascii="Arial Narrow" w:hAnsi="Arial Narrow"/>
        </w:rPr>
        <w:t xml:space="preserve">cf. Annexe 3: Fiche </w:t>
      </w:r>
      <w:r w:rsidR="00A172F8">
        <w:rPr>
          <w:rFonts w:ascii="Arial Narrow" w:hAnsi="Arial Narrow"/>
        </w:rPr>
        <w:t>technique).</w:t>
      </w:r>
    </w:p>
    <w:p w14:paraId="3CF38F07" w:rsidR="00134D11" w:rsidRPr="002752F2" w:rsidRDefault="00134D11" w:rsidP="00134D11">
      <w:pPr>
        <w:spacing w:line="276" w:lineRule="auto"/>
        <w:rPr>
          <w:rFonts w:ascii="Arial Narrow" w:hAnsi="Arial Narrow" w:cstheme="minorBidi"/>
          <w:szCs w:val="24"/>
        </w:rPr>
      </w:pPr>
    </w:p>
    <w:p w14:paraId="7E462D23" w:rsidR="00D5531C" w:rsidRPr="002752F2" w:rsidRDefault="00D5531C" w:rsidP="003C72A8">
      <w:pPr>
        <w:spacing w:line="276" w:lineRule="auto"/>
        <w:rPr>
          <w:rFonts w:ascii="Arial Narrow" w:hAnsi="Arial Narrow" w:cstheme="minorBidi"/>
        </w:rPr>
      </w:pPr>
      <w:r w:rsidRPr="002752F2">
        <w:rPr>
          <w:rFonts w:ascii="Arial Narrow" w:hAnsi="Arial Narrow" w:cstheme="minorBidi"/>
          <w:b/>
          <w:bCs/>
        </w:rPr>
        <w:t>Activité 1.8</w:t>
      </w:r>
      <w:r w:rsidR="00E7396F" w:rsidRPr="002752F2">
        <w:rPr>
          <w:rFonts w:ascii="Arial Narrow" w:hAnsi="Arial Narrow" w:cstheme="minorBidi"/>
          <w:b/>
          <w:bCs/>
          <w:i/>
          <w:iCs/>
        </w:rPr>
        <w:t xml:space="preserve">- </w:t>
      </w:r>
      <w:r w:rsidRPr="002752F2">
        <w:rPr>
          <w:rFonts w:ascii="Arial Narrow" w:hAnsi="Arial Narrow" w:cstheme="minorBidi"/>
          <w:i/>
          <w:iCs/>
        </w:rPr>
        <w:t>Un dispositif d'appui technique (rencontres régulières, séminaires ou ateliers, …) est mis en place au profit des cellules d'animation rurale</w:t>
      </w:r>
      <w:r w:rsidR="00E7396F" w:rsidRPr="002752F2">
        <w:rPr>
          <w:rFonts w:ascii="Arial Narrow" w:hAnsi="Arial Narrow" w:cstheme="minorBidi"/>
          <w:i/>
          <w:iCs/>
        </w:rPr>
        <w:t>.</w:t>
      </w:r>
    </w:p>
    <w:p w14:paraId="424E3E39" w:rsidR="00820EE2" w:rsidRDefault="00820EE2" w:rsidP="006529D5">
      <w:pPr>
        <w:spacing w:line="276" w:lineRule="auto"/>
        <w:jc w:val="both"/>
        <w:rPr>
          <w:rFonts w:ascii="Arial Narrow" w:hAnsi="Arial Narrow" w:cstheme="minorBidi"/>
          <w:spacing w:val="4"/>
          <w:lang w:bidi="ne-IN"/>
        </w:rPr>
      </w:pPr>
    </w:p>
    <w:p w14:paraId="49BDFDAF" w:rsidR="00AB0AF9" w:rsidRDefault="006529D5" w:rsidP="00084859">
      <w:pPr>
        <w:spacing w:line="276" w:lineRule="auto"/>
        <w:jc w:val="both"/>
        <w:rPr>
          <w:rFonts w:ascii="Arial Narrow" w:hAnsi="Arial Narrow"/>
        </w:rPr>
      </w:pPr>
      <w:r w:rsidRPr="002752F2">
        <w:rPr>
          <w:rFonts w:ascii="Arial Narrow" w:hAnsi="Arial Narrow" w:cstheme="minorBidi"/>
          <w:spacing w:val="4"/>
          <w:lang w:bidi="ne-IN"/>
        </w:rPr>
        <w:t>Suite à l</w:t>
      </w:r>
      <w:r w:rsidR="00640EB9" w:rsidRPr="002752F2">
        <w:rPr>
          <w:rFonts w:ascii="Arial Narrow" w:hAnsi="Arial Narrow" w:cstheme="minorBidi"/>
          <w:spacing w:val="4"/>
          <w:lang w:bidi="ne-IN"/>
        </w:rPr>
        <w:t>'opération</w:t>
      </w:r>
      <w:r w:rsidRPr="002752F2">
        <w:rPr>
          <w:rFonts w:ascii="Arial Narrow" w:hAnsi="Arial Narrow" w:cstheme="minorBidi"/>
        </w:rPr>
        <w:t xml:space="preserve"> d'identification d'un </w:t>
      </w:r>
      <w:r w:rsidR="00AB0AF9" w:rsidRPr="002752F2">
        <w:rPr>
          <w:rFonts w:ascii="Arial Narrow" w:hAnsi="Arial Narrow" w:cstheme="minorBidi"/>
        </w:rPr>
        <w:t>échantillon</w:t>
      </w:r>
      <w:r w:rsidRPr="002752F2">
        <w:rPr>
          <w:rFonts w:ascii="Arial Narrow" w:hAnsi="Arial Narrow" w:cstheme="minorBidi"/>
        </w:rPr>
        <w:t xml:space="preserve"> de CARC "référentielle"</w:t>
      </w:r>
      <w:r w:rsidR="00640EB9" w:rsidRPr="002752F2">
        <w:rPr>
          <w:rFonts w:ascii="Arial Narrow" w:hAnsi="Arial Narrow" w:cstheme="minorBidi"/>
        </w:rPr>
        <w:t xml:space="preserve"> menée </w:t>
      </w:r>
      <w:r w:rsidR="00640EB9" w:rsidRPr="002752F2">
        <w:rPr>
          <w:rFonts w:ascii="Arial Narrow" w:hAnsi="Arial Narrow" w:cstheme="minorBidi"/>
          <w:spacing w:val="4"/>
          <w:lang w:bidi="ne-IN"/>
        </w:rPr>
        <w:t xml:space="preserve">au niveau de communes où les projets PPDRI enregistrent des résultats encourageants, il a </w:t>
      </w:r>
      <w:r w:rsidRPr="002752F2">
        <w:rPr>
          <w:rFonts w:ascii="Arial Narrow" w:hAnsi="Arial Narrow" w:cstheme="minorBidi"/>
          <w:spacing w:val="4"/>
          <w:lang w:bidi="ne-IN"/>
        </w:rPr>
        <w:t xml:space="preserve">donc </w:t>
      </w:r>
      <w:r w:rsidR="00640EB9" w:rsidRPr="002752F2">
        <w:rPr>
          <w:rFonts w:ascii="Arial Narrow" w:hAnsi="Arial Narrow" w:cstheme="minorBidi"/>
          <w:spacing w:val="4"/>
          <w:lang w:bidi="ne-IN"/>
        </w:rPr>
        <w:t xml:space="preserve">été retenu </w:t>
      </w:r>
      <w:r w:rsidR="00640EB9" w:rsidRPr="002752F2">
        <w:rPr>
          <w:rFonts w:ascii="Arial Narrow" w:hAnsi="Arial Narrow" w:cstheme="minorBidi"/>
        </w:rPr>
        <w:t>un programme de renforceme</w:t>
      </w:r>
      <w:r w:rsidRPr="002752F2">
        <w:rPr>
          <w:rFonts w:ascii="Arial Narrow" w:hAnsi="Arial Narrow" w:cstheme="minorBidi"/>
        </w:rPr>
        <w:t xml:space="preserve">nt en moyens matériels, dans un premier temps, visant </w:t>
      </w:r>
      <w:r w:rsidR="00640EB9" w:rsidRPr="002752F2">
        <w:rPr>
          <w:rFonts w:ascii="Arial Narrow" w:hAnsi="Arial Narrow" w:cstheme="minorBidi"/>
          <w:spacing w:val="4"/>
          <w:lang w:bidi="ne-IN"/>
        </w:rPr>
        <w:t xml:space="preserve">la dotation </w:t>
      </w:r>
      <w:r w:rsidRPr="002752F2">
        <w:rPr>
          <w:rFonts w:ascii="Arial Narrow" w:hAnsi="Arial Narrow" w:cstheme="minorBidi"/>
          <w:spacing w:val="4"/>
          <w:lang w:bidi="ne-IN"/>
        </w:rPr>
        <w:t xml:space="preserve">de chaque </w:t>
      </w:r>
      <w:r w:rsidR="00084859">
        <w:rPr>
          <w:rFonts w:ascii="Arial Narrow" w:hAnsi="Arial Narrow" w:cstheme="minorBidi"/>
          <w:spacing w:val="4"/>
          <w:lang w:bidi="ne-IN"/>
        </w:rPr>
        <w:t>district dont le responsable est désigné comme facilitateur de CARC</w:t>
      </w:r>
      <w:r w:rsidRPr="002752F2">
        <w:rPr>
          <w:rFonts w:ascii="Arial Narrow" w:hAnsi="Arial Narrow" w:cstheme="minorBidi"/>
          <w:spacing w:val="4"/>
          <w:lang w:bidi="ne-IN"/>
        </w:rPr>
        <w:t xml:space="preserve">, </w:t>
      </w:r>
      <w:r w:rsidR="00640EB9" w:rsidRPr="002752F2">
        <w:rPr>
          <w:rFonts w:ascii="Arial Narrow" w:hAnsi="Arial Narrow" w:cstheme="minorBidi"/>
          <w:spacing w:val="4"/>
          <w:lang w:bidi="ne-IN"/>
        </w:rPr>
        <w:t xml:space="preserve">d'un lot de bureautique composé d'un </w:t>
      </w:r>
      <w:r w:rsidR="00640EB9" w:rsidRPr="002752F2">
        <w:rPr>
          <w:rFonts w:ascii="Arial Narrow" w:hAnsi="Arial Narrow"/>
        </w:rPr>
        <w:t xml:space="preserve">ordinateur PC avec imprimante, onduleur et mobilier pour PC ainsi que d'un scanner et d'un poste téléphone/fax. </w:t>
      </w:r>
    </w:p>
    <w:p w14:paraId="7E38BC85" w:rsidR="003652E0" w:rsidRPr="002752F2" w:rsidRDefault="003652E0" w:rsidP="00084859">
      <w:pPr>
        <w:spacing w:line="276" w:lineRule="auto"/>
        <w:jc w:val="both"/>
        <w:rPr>
          <w:rFonts w:ascii="Arial Narrow" w:hAnsi="Arial Narrow"/>
        </w:rPr>
      </w:pPr>
    </w:p>
    <w:p w14:paraId="1FC26314" w:rsidR="00D5531C" w:rsidRPr="002752F2" w:rsidRDefault="00EC2155" w:rsidP="00847406">
      <w:pPr>
        <w:spacing w:line="276" w:lineRule="auto"/>
      </w:pPr>
      <w:r w:rsidRPr="002752F2">
        <w:rPr>
          <w:rFonts w:ascii="Arial Narrow" w:hAnsi="Arial Narrow"/>
        </w:rPr>
        <w:t>Une procédure</w:t>
      </w:r>
      <w:r w:rsidR="00640EB9" w:rsidRPr="002752F2">
        <w:rPr>
          <w:rFonts w:ascii="Arial Narrow" w:hAnsi="Arial Narrow"/>
        </w:rPr>
        <w:t xml:space="preserve"> de consultation</w:t>
      </w:r>
      <w:r w:rsidR="00133C25">
        <w:rPr>
          <w:rFonts w:ascii="Arial Narrow" w:hAnsi="Arial Narrow"/>
        </w:rPr>
        <w:t>,</w:t>
      </w:r>
      <w:r w:rsidR="00640EB9" w:rsidRPr="002752F2">
        <w:rPr>
          <w:rFonts w:ascii="Arial Narrow" w:hAnsi="Arial Narrow"/>
        </w:rPr>
        <w:t xml:space="preserve"> pour l'acquisition de ces moyens</w:t>
      </w:r>
      <w:r w:rsidR="00133C25">
        <w:rPr>
          <w:rFonts w:ascii="Arial Narrow" w:hAnsi="Arial Narrow"/>
        </w:rPr>
        <w:t>,</w:t>
      </w:r>
      <w:r w:rsidR="00640EB9" w:rsidRPr="002752F2">
        <w:rPr>
          <w:rFonts w:ascii="Arial Narrow" w:hAnsi="Arial Narrow"/>
        </w:rPr>
        <w:t xml:space="preserve"> a été </w:t>
      </w:r>
      <w:r w:rsidR="00847406" w:rsidRPr="002752F2">
        <w:rPr>
          <w:rFonts w:ascii="Arial Narrow" w:hAnsi="Arial Narrow"/>
        </w:rPr>
        <w:t>lancé</w:t>
      </w:r>
      <w:r w:rsidR="00640EB9" w:rsidRPr="002752F2">
        <w:rPr>
          <w:rFonts w:ascii="Arial Narrow" w:hAnsi="Arial Narrow"/>
        </w:rPr>
        <w:t xml:space="preserve"> et le matériel a été réceptionné </w:t>
      </w:r>
      <w:r w:rsidR="002F7186">
        <w:rPr>
          <w:rFonts w:ascii="Arial Narrow" w:hAnsi="Arial Narrow"/>
        </w:rPr>
        <w:t>et distribués durant le mois de mars 2014 au niveau de 50 bureau</w:t>
      </w:r>
      <w:r w:rsidR="00847406">
        <w:rPr>
          <w:rFonts w:ascii="Arial Narrow" w:hAnsi="Arial Narrow"/>
        </w:rPr>
        <w:t>x</w:t>
      </w:r>
      <w:r w:rsidR="002F7186">
        <w:rPr>
          <w:rFonts w:ascii="Arial Narrow" w:hAnsi="Arial Narrow"/>
        </w:rPr>
        <w:t xml:space="preserve"> de district -Facilitateur</w:t>
      </w:r>
      <w:r w:rsidR="00084859">
        <w:rPr>
          <w:rFonts w:ascii="Arial Narrow" w:hAnsi="Arial Narrow"/>
        </w:rPr>
        <w:t>.</w:t>
      </w:r>
      <w:r w:rsidR="00CA4AC3">
        <w:rPr>
          <w:rFonts w:ascii="Arial Narrow" w:hAnsi="Arial Narrow"/>
        </w:rPr>
        <w:t xml:space="preserve"> En appui à ce renforcement matériel il est prévu 2 ateliers de formation au bénéfice des facilitateurs de l'échantillon de CARC (50) en technique d'animation rurale et approche participative</w:t>
      </w:r>
      <w:r w:rsidR="00332510">
        <w:rPr>
          <w:rFonts w:ascii="Arial Narrow" w:hAnsi="Arial Narrow"/>
        </w:rPr>
        <w:t xml:space="preserve">, </w:t>
      </w:r>
      <w:r w:rsidR="00847406">
        <w:rPr>
          <w:rFonts w:ascii="Arial Narrow" w:hAnsi="Arial Narrow"/>
        </w:rPr>
        <w:t>dans le cadre de l'a</w:t>
      </w:r>
      <w:r w:rsidR="00134D11">
        <w:rPr>
          <w:rFonts w:ascii="Arial Narrow" w:hAnsi="Arial Narrow"/>
        </w:rPr>
        <w:t>ctivité 1.4</w:t>
      </w:r>
      <w:r w:rsidR="00CA4AC3">
        <w:rPr>
          <w:rFonts w:ascii="Arial Narrow" w:hAnsi="Arial Narrow"/>
        </w:rPr>
        <w:t>.</w:t>
      </w:r>
    </w:p>
    <w:p w14:paraId="53D55807" w:rsidR="00820EE2" w:rsidRDefault="00F35819" w:rsidP="00820EE2">
      <w:pPr>
        <w:pStyle w:val="Titre3"/>
        <w:rPr>
          <w:color w:val="auto"/>
        </w:rPr>
      </w:pPr>
      <w:bookmarkStart w:id="14" w:name="_Toc390252325"/>
      <w:bookmarkStart w:id="15" w:name="_Toc410824649"/>
      <w:r w:rsidRPr="00AB7980">
        <w:rPr>
          <w:color w:val="auto"/>
        </w:rPr>
        <w:lastRenderedPageBreak/>
        <w:t xml:space="preserve">ACTIVITES DU PRODUIT 2 </w:t>
      </w:r>
      <w:r w:rsidR="00820EE2" w:rsidRPr="00AB7980">
        <w:rPr>
          <w:color w:val="auto"/>
        </w:rPr>
        <w:t>: Les capacités des acteurs PRR sont renforcés</w:t>
      </w:r>
      <w:bookmarkEnd w:id="14"/>
      <w:bookmarkEnd w:id="15"/>
    </w:p>
    <w:p w14:paraId="72934FDC" w:rsidR="00134D11" w:rsidRDefault="00134D11" w:rsidP="00134D11"/>
    <w:p w14:paraId="1F7AB283" w:rsidR="00134D11" w:rsidRPr="0061568B" w:rsidRDefault="00134D11" w:rsidP="00134D11">
      <w:pPr>
        <w:spacing w:line="276" w:lineRule="auto"/>
        <w:contextualSpacing/>
        <w:jc w:val="both"/>
        <w:rPr>
          <w:rFonts w:ascii="Arial Narrow" w:hAnsi="Arial Narrow" w:cstheme="minorBidi"/>
          <w:spacing w:val="4"/>
          <w:sz w:val="24"/>
          <w:szCs w:val="24"/>
          <w:lang w:bidi="ne-IN"/>
        </w:rPr>
      </w:pPr>
      <w:r w:rsidRPr="0061568B">
        <w:rPr>
          <w:rFonts w:ascii="Arial Narrow" w:hAnsi="Arial Narrow" w:cstheme="minorBidi"/>
          <w:b/>
          <w:bCs/>
          <w:szCs w:val="24"/>
        </w:rPr>
        <w:t xml:space="preserve">Activité 2.1 - </w:t>
      </w:r>
      <w:r w:rsidRPr="0061568B">
        <w:rPr>
          <w:rFonts w:ascii="Arial Narrow" w:hAnsi="Arial Narrow" w:cstheme="minorBidi"/>
          <w:i/>
          <w:iCs/>
          <w:sz w:val="20"/>
          <w:szCs w:val="20"/>
        </w:rPr>
        <w:t>Les activités de formation de formateurs sont poursuivies et leurs contenus régulièrement révisés, adaptés ou étendus en fonction des résultats du suivi évaluation</w:t>
      </w:r>
      <w:r w:rsidRPr="0061568B">
        <w:rPr>
          <w:rFonts w:ascii="Arial Narrow" w:hAnsi="Arial Narrow" w:cstheme="minorBidi"/>
          <w:sz w:val="24"/>
          <w:szCs w:val="24"/>
        </w:rPr>
        <w:t xml:space="preserve">". </w:t>
      </w:r>
    </w:p>
    <w:p w14:paraId="18833099" w:rsidR="00134D11" w:rsidRPr="0061568B" w:rsidRDefault="00134D11" w:rsidP="00134D11">
      <w:pPr>
        <w:spacing w:line="276" w:lineRule="auto"/>
        <w:rPr>
          <w:rFonts w:ascii="Arial Narrow" w:hAnsi="Arial Narrow" w:cstheme="minorBidi"/>
          <w:spacing w:val="4"/>
          <w:lang w:eastAsia="en-US" w:bidi="ne-IN"/>
        </w:rPr>
      </w:pPr>
    </w:p>
    <w:p w14:paraId="4E1816FB" w:rsidR="00134D11" w:rsidRPr="00B160E4" w:rsidRDefault="00134D11" w:rsidP="00822EBD">
      <w:pPr>
        <w:spacing w:line="276" w:lineRule="auto"/>
        <w:jc w:val="both"/>
        <w:rPr>
          <w:rFonts w:ascii="Arial Narrow" w:hAnsi="Arial Narrow" w:cstheme="minorBidi"/>
        </w:rPr>
      </w:pPr>
      <w:r w:rsidRPr="00B160E4">
        <w:rPr>
          <w:rFonts w:ascii="Arial Narrow" w:hAnsi="Arial Narrow" w:cstheme="minorBidi"/>
        </w:rPr>
        <w:t xml:space="preserve">Cette activité a été </w:t>
      </w:r>
      <w:r w:rsidR="00822EBD">
        <w:rPr>
          <w:rFonts w:ascii="Arial Narrow" w:hAnsi="Arial Narrow" w:cstheme="minorBidi"/>
        </w:rPr>
        <w:t>réalisée</w:t>
      </w:r>
      <w:r w:rsidRPr="00B160E4">
        <w:rPr>
          <w:rFonts w:ascii="Arial Narrow" w:hAnsi="Arial Narrow" w:cstheme="minorBidi"/>
        </w:rPr>
        <w:t xml:space="preserve"> durant </w:t>
      </w:r>
      <w:r w:rsidR="00822EBD">
        <w:rPr>
          <w:rFonts w:ascii="Arial Narrow" w:hAnsi="Arial Narrow" w:cstheme="minorBidi"/>
        </w:rPr>
        <w:t>l'année 1 du projet (2013)</w:t>
      </w:r>
      <w:r w:rsidRPr="00B160E4">
        <w:rPr>
          <w:rFonts w:ascii="Arial Narrow" w:hAnsi="Arial Narrow" w:cstheme="minorBidi"/>
        </w:rPr>
        <w:t>.</w:t>
      </w:r>
      <w:r>
        <w:rPr>
          <w:rFonts w:ascii="Arial Narrow" w:hAnsi="Arial Narrow" w:cstheme="minorBidi"/>
        </w:rPr>
        <w:t xml:space="preserve"> </w:t>
      </w:r>
      <w:r w:rsidRPr="00B160E4">
        <w:rPr>
          <w:rFonts w:ascii="Arial Narrow" w:hAnsi="Arial Narrow" w:cstheme="minorBidi"/>
        </w:rPr>
        <w:t>Pour rappel et dans  le cadre du renforcement des capacités des acteurs du Renouveau Rural, la Direction générale des forêts (DGF) a lancé un programme d'action pour l'identification des besoins en renforcement des capacités humaines, sur la base d'une nouvelle démarche ascendante afin d'identifier un programme de formation plus adapté à la réalité du terrain.</w:t>
      </w:r>
    </w:p>
    <w:p w14:paraId="5BE1EBAE" w:rsidR="00134D11" w:rsidRPr="00B160E4" w:rsidRDefault="00134D11" w:rsidP="00134D11">
      <w:pPr>
        <w:spacing w:line="276" w:lineRule="auto"/>
        <w:jc w:val="both"/>
        <w:rPr>
          <w:rFonts w:ascii="Arial Narrow" w:hAnsi="Arial Narrow" w:cstheme="minorBidi"/>
        </w:rPr>
      </w:pPr>
    </w:p>
    <w:p w14:paraId="646A383B" w:rsidR="00134D11" w:rsidRPr="00B160E4" w:rsidRDefault="00822EBD" w:rsidP="00822EBD">
      <w:pPr>
        <w:spacing w:line="276" w:lineRule="auto"/>
        <w:jc w:val="both"/>
        <w:rPr>
          <w:rFonts w:ascii="Arial Narrow" w:hAnsi="Arial Narrow" w:cstheme="minorBidi"/>
          <w:spacing w:val="4"/>
          <w:lang w:eastAsia="en-US" w:bidi="ne-IN"/>
        </w:rPr>
      </w:pPr>
      <w:r>
        <w:rPr>
          <w:rFonts w:ascii="Arial Narrow" w:hAnsi="Arial Narrow" w:cstheme="minorBidi"/>
        </w:rPr>
        <w:t>A</w:t>
      </w:r>
      <w:r w:rsidR="00134D11" w:rsidRPr="00B160E4">
        <w:rPr>
          <w:rFonts w:ascii="Arial Narrow" w:hAnsi="Arial Narrow" w:cstheme="minorBidi"/>
        </w:rPr>
        <w:t xml:space="preserve">vec l'appui d'une assistance technique de la Banque Mondiale (ATR-BM), la DGF  </w:t>
      </w:r>
      <w:r>
        <w:rPr>
          <w:rFonts w:ascii="Arial Narrow" w:hAnsi="Arial Narrow" w:cstheme="minorBidi"/>
        </w:rPr>
        <w:t xml:space="preserve">a </w:t>
      </w:r>
      <w:r w:rsidR="00134D11" w:rsidRPr="00B160E4">
        <w:rPr>
          <w:rFonts w:ascii="Arial Narrow" w:hAnsi="Arial Narrow" w:cstheme="minorBidi"/>
        </w:rPr>
        <w:t>élaboré un Guide d'ingénierie de la formation "</w:t>
      </w:r>
      <w:r w:rsidR="00134D11" w:rsidRPr="00B160E4">
        <w:rPr>
          <w:rFonts w:ascii="Arial Narrow" w:hAnsi="Arial Narrow" w:cstheme="minorBidi"/>
          <w:b/>
          <w:bCs/>
          <w:i/>
          <w:iCs/>
        </w:rPr>
        <w:t>Améliorons nos formation</w:t>
      </w:r>
      <w:r w:rsidR="00134D11" w:rsidRPr="00B160E4">
        <w:rPr>
          <w:rFonts w:ascii="Arial Narrow" w:hAnsi="Arial Narrow" w:cstheme="minorBidi"/>
        </w:rPr>
        <w:t xml:space="preserve">", qui </w:t>
      </w:r>
      <w:r w:rsidR="00134D11" w:rsidRPr="00B160E4">
        <w:rPr>
          <w:rFonts w:ascii="Arial Narrow" w:hAnsi="Arial Narrow" w:cstheme="minorBidi"/>
          <w:spacing w:val="4"/>
          <w:lang w:eastAsia="en-US" w:bidi="ne-IN"/>
        </w:rPr>
        <w:t>s'articule autour de 4 étapes de mise en œuvre :</w:t>
      </w:r>
    </w:p>
    <w:p w14:paraId="1674A256" w:rsidR="00134D11" w:rsidRPr="00B160E4" w:rsidRDefault="00134D11" w:rsidP="00134D11">
      <w:pPr>
        <w:pStyle w:val="Paragraphedeliste"/>
        <w:numPr>
          <w:ilvl w:val="1"/>
          <w:numId w:val="34"/>
        </w:numPr>
        <w:spacing w:line="276" w:lineRule="auto"/>
        <w:ind w:left="851" w:hanging="284"/>
        <w:jc w:val="both"/>
        <w:rPr>
          <w:rFonts w:ascii="Arial Narrow" w:hAnsi="Arial Narrow" w:cstheme="minorBidi"/>
          <w:spacing w:val="4"/>
          <w:lang w:bidi="ne-IN"/>
        </w:rPr>
      </w:pPr>
      <w:r w:rsidRPr="00B160E4">
        <w:rPr>
          <w:rFonts w:ascii="Arial Narrow" w:hAnsi="Arial Narrow" w:cstheme="minorBidi"/>
          <w:spacing w:val="4"/>
          <w:lang w:bidi="ne-IN"/>
        </w:rPr>
        <w:t>identification des besoins en formation ;</w:t>
      </w:r>
    </w:p>
    <w:p w14:paraId="737308F2" w:rsidR="00134D11" w:rsidRPr="00B160E4" w:rsidRDefault="00134D11" w:rsidP="00134D11">
      <w:pPr>
        <w:pStyle w:val="Paragraphedeliste"/>
        <w:numPr>
          <w:ilvl w:val="1"/>
          <w:numId w:val="34"/>
        </w:numPr>
        <w:spacing w:line="276" w:lineRule="auto"/>
        <w:ind w:left="851" w:hanging="284"/>
        <w:jc w:val="both"/>
        <w:rPr>
          <w:rFonts w:ascii="Arial Narrow" w:hAnsi="Arial Narrow" w:cstheme="minorBidi"/>
          <w:spacing w:val="4"/>
          <w:lang w:bidi="ne-IN"/>
        </w:rPr>
      </w:pPr>
      <w:r w:rsidRPr="00B160E4">
        <w:rPr>
          <w:rFonts w:ascii="Arial Narrow" w:hAnsi="Arial Narrow" w:cstheme="minorBidi"/>
          <w:spacing w:val="4"/>
          <w:lang w:bidi="ne-IN"/>
        </w:rPr>
        <w:t>élaboration de contenus de formation ;</w:t>
      </w:r>
    </w:p>
    <w:p w14:paraId="10C78B6C" w:rsidR="00134D11" w:rsidRPr="00B160E4" w:rsidRDefault="00134D11" w:rsidP="00134D11">
      <w:pPr>
        <w:pStyle w:val="Paragraphedeliste"/>
        <w:numPr>
          <w:ilvl w:val="1"/>
          <w:numId w:val="34"/>
        </w:numPr>
        <w:spacing w:line="276" w:lineRule="auto"/>
        <w:ind w:left="851" w:hanging="284"/>
        <w:jc w:val="both"/>
        <w:rPr>
          <w:rFonts w:ascii="Arial Narrow" w:hAnsi="Arial Narrow" w:cstheme="minorBidi"/>
          <w:spacing w:val="4"/>
          <w:lang w:bidi="ne-IN"/>
        </w:rPr>
      </w:pPr>
      <w:r w:rsidRPr="00B160E4">
        <w:rPr>
          <w:rFonts w:ascii="Arial Narrow" w:hAnsi="Arial Narrow" w:cstheme="minorBidi"/>
          <w:spacing w:val="4"/>
          <w:lang w:bidi="ne-IN"/>
        </w:rPr>
        <w:t xml:space="preserve">suivre et adapter la mise en œuvre du processus de formation ; </w:t>
      </w:r>
    </w:p>
    <w:p w14:paraId="016D7EB8" w:rsidR="00134D11" w:rsidRPr="00B160E4" w:rsidRDefault="00134D11" w:rsidP="00134D11">
      <w:pPr>
        <w:pStyle w:val="Paragraphedeliste"/>
        <w:numPr>
          <w:ilvl w:val="1"/>
          <w:numId w:val="34"/>
        </w:numPr>
        <w:spacing w:line="276" w:lineRule="auto"/>
        <w:ind w:left="851" w:hanging="284"/>
        <w:jc w:val="both"/>
        <w:rPr>
          <w:rFonts w:ascii="Arial Narrow" w:hAnsi="Arial Narrow" w:cstheme="minorBidi"/>
          <w:spacing w:val="4"/>
          <w:lang w:bidi="ne-IN"/>
        </w:rPr>
      </w:pPr>
      <w:r w:rsidRPr="00B160E4">
        <w:rPr>
          <w:rFonts w:ascii="Arial Narrow" w:hAnsi="Arial Narrow" w:cstheme="minorBidi"/>
          <w:spacing w:val="4"/>
          <w:lang w:bidi="ne-IN"/>
        </w:rPr>
        <w:t>mesure des impacts pour les réajustements nécessaires.</w:t>
      </w:r>
    </w:p>
    <w:p w14:paraId="61BCB89F" w:rsidR="00134D11" w:rsidRPr="00B160E4" w:rsidRDefault="00134D11" w:rsidP="00134D11">
      <w:pPr>
        <w:spacing w:line="276" w:lineRule="auto"/>
        <w:jc w:val="both"/>
        <w:rPr>
          <w:rFonts w:ascii="Arial Narrow" w:hAnsi="Arial Narrow" w:cstheme="minorBidi"/>
          <w:color w:val="FF0000"/>
          <w:spacing w:val="4"/>
          <w:lang w:eastAsia="en-US" w:bidi="ne-IN"/>
        </w:rPr>
      </w:pPr>
    </w:p>
    <w:p w14:paraId="35DA87C3" w:rsidR="00134D11" w:rsidRPr="00516E69" w:rsidRDefault="00134D11" w:rsidP="00822EBD">
      <w:pPr>
        <w:spacing w:after="200" w:line="276" w:lineRule="auto"/>
        <w:jc w:val="both"/>
        <w:rPr>
          <w:rFonts w:ascii="Arial Narrow" w:eastAsiaTheme="minorEastAsia" w:hAnsi="Arial Narrow" w:cstheme="minorBidi"/>
        </w:rPr>
      </w:pPr>
      <w:r w:rsidRPr="00B160E4">
        <w:rPr>
          <w:rFonts w:ascii="Arial Narrow" w:hAnsi="Arial Narrow" w:cstheme="minorBidi"/>
        </w:rPr>
        <w:t xml:space="preserve">La DGF s'est fixé comme objectif de mettre en œuvre la démarche issue </w:t>
      </w:r>
      <w:r w:rsidR="00822EBD">
        <w:rPr>
          <w:rFonts w:ascii="Arial Narrow" w:hAnsi="Arial Narrow" w:cstheme="minorBidi"/>
        </w:rPr>
        <w:t>de ce</w:t>
      </w:r>
      <w:r w:rsidRPr="00B160E4">
        <w:rPr>
          <w:rFonts w:ascii="Arial Narrow" w:hAnsi="Arial Narrow" w:cstheme="minorBidi"/>
        </w:rPr>
        <w:t xml:space="preserve"> Guide</w:t>
      </w:r>
      <w:r w:rsidR="00822EBD">
        <w:rPr>
          <w:rFonts w:ascii="Arial Narrow" w:hAnsi="Arial Narrow" w:cstheme="minorBidi"/>
        </w:rPr>
        <w:t>, avec l'appui du projet d'appui au PRCHAT,</w:t>
      </w:r>
      <w:r w:rsidRPr="00B160E4">
        <w:rPr>
          <w:rFonts w:ascii="Arial Narrow" w:hAnsi="Arial Narrow" w:cstheme="minorBidi"/>
        </w:rPr>
        <w:t xml:space="preserve"> pour l'identification du programme d'action pour le renforcement des capacités des acteurs locaux chargés et/ou impliqués dans la mise en œuvre des programmes de développement.</w:t>
      </w:r>
      <w:r w:rsidRPr="00B160E4">
        <w:rPr>
          <w:rFonts w:ascii="Arial Narrow" w:hAnsi="Arial Narrow" w:eastAsiaTheme="minorEastAsia" w:cstheme="minorBidi"/>
        </w:rPr>
        <w:t xml:space="preserve">  </w:t>
      </w:r>
    </w:p>
    <w:p w14:paraId="7760BCAD" w:rsidR="00134D11" w:rsidRDefault="00822EBD" w:rsidP="00822EBD">
      <w:pPr>
        <w:spacing w:line="276" w:lineRule="auto"/>
        <w:jc w:val="both"/>
        <w:rPr>
          <w:rFonts w:ascii="Arial Narrow" w:hAnsi="Arial Narrow" w:cstheme="minorBidi"/>
          <w:spacing w:val="4"/>
          <w:lang w:eastAsia="en-US" w:bidi="ne-IN"/>
        </w:rPr>
      </w:pPr>
      <w:r>
        <w:rPr>
          <w:rFonts w:ascii="Arial Narrow" w:hAnsi="Arial Narrow" w:cstheme="minorBidi"/>
          <w:spacing w:val="4"/>
          <w:lang w:eastAsia="en-US" w:bidi="ne-IN"/>
        </w:rPr>
        <w:t xml:space="preserve">Cet appui a consisté en </w:t>
      </w:r>
      <w:r w:rsidR="00847406">
        <w:rPr>
          <w:rFonts w:ascii="Arial Narrow" w:hAnsi="Arial Narrow" w:cstheme="minorBidi"/>
          <w:spacing w:val="4"/>
          <w:lang w:eastAsia="en-US" w:bidi="ne-IN"/>
        </w:rPr>
        <w:t>(</w:t>
      </w:r>
      <w:r>
        <w:rPr>
          <w:rFonts w:ascii="Arial Narrow" w:hAnsi="Arial Narrow" w:cstheme="minorBidi"/>
          <w:spacing w:val="4"/>
          <w:lang w:eastAsia="en-US" w:bidi="ne-IN"/>
        </w:rPr>
        <w:t>cf. Rapport annuel 2013)</w:t>
      </w:r>
      <w:r w:rsidR="00134D11" w:rsidRPr="00B160E4">
        <w:rPr>
          <w:rFonts w:ascii="Arial Narrow" w:hAnsi="Arial Narrow" w:cstheme="minorBidi"/>
          <w:spacing w:val="4"/>
          <w:lang w:eastAsia="en-US" w:bidi="ne-IN"/>
        </w:rPr>
        <w:t xml:space="preserve"> : </w:t>
      </w:r>
    </w:p>
    <w:p w14:paraId="5E9DE122" w:rsidR="00822EBD" w:rsidRDefault="00134D11" w:rsidP="00822EBD">
      <w:pPr>
        <w:pStyle w:val="Paragraphedeliste"/>
        <w:numPr>
          <w:ilvl w:val="1"/>
          <w:numId w:val="34"/>
        </w:numPr>
        <w:spacing w:line="276" w:lineRule="auto"/>
        <w:ind w:left="567" w:hanging="283"/>
        <w:jc w:val="both"/>
        <w:rPr>
          <w:rFonts w:ascii="Arial Narrow" w:hAnsi="Arial Narrow" w:cstheme="minorBidi"/>
          <w:spacing w:val="4"/>
          <w:lang w:bidi="ne-IN"/>
        </w:rPr>
      </w:pPr>
      <w:r w:rsidRPr="00516E69">
        <w:rPr>
          <w:rFonts w:ascii="Arial Narrow" w:hAnsi="Arial Narrow" w:cstheme="minorBidi"/>
          <w:spacing w:val="4"/>
          <w:lang w:bidi="ne-IN"/>
        </w:rPr>
        <w:t xml:space="preserve">la diffusion </w:t>
      </w:r>
      <w:r w:rsidR="00822EBD">
        <w:rPr>
          <w:rFonts w:ascii="Arial Narrow" w:hAnsi="Arial Narrow" w:cstheme="minorBidi"/>
          <w:spacing w:val="4"/>
          <w:lang w:bidi="ne-IN"/>
        </w:rPr>
        <w:t xml:space="preserve">du guide : </w:t>
      </w:r>
      <w:r w:rsidRPr="00516E69">
        <w:rPr>
          <w:rFonts w:ascii="Arial Narrow" w:hAnsi="Arial Narrow" w:cstheme="minorBidi"/>
          <w:spacing w:val="4"/>
          <w:lang w:bidi="ne-IN"/>
        </w:rPr>
        <w:t>tra</w:t>
      </w:r>
      <w:r w:rsidR="00822EBD">
        <w:rPr>
          <w:rFonts w:ascii="Arial Narrow" w:hAnsi="Arial Narrow" w:cstheme="minorBidi"/>
          <w:spacing w:val="4"/>
          <w:lang w:bidi="ne-IN"/>
        </w:rPr>
        <w:t>duction et impression du Guide ;</w:t>
      </w:r>
    </w:p>
    <w:p w14:paraId="4DF7C2ED" w:rsidR="00134D11" w:rsidRPr="00516E69" w:rsidRDefault="00822EBD" w:rsidP="00822EBD">
      <w:pPr>
        <w:pStyle w:val="Paragraphedeliste"/>
        <w:numPr>
          <w:ilvl w:val="1"/>
          <w:numId w:val="34"/>
        </w:numPr>
        <w:spacing w:line="276" w:lineRule="auto"/>
        <w:ind w:left="567" w:hanging="283"/>
        <w:jc w:val="both"/>
        <w:rPr>
          <w:rFonts w:ascii="Arial Narrow" w:hAnsi="Arial Narrow" w:cstheme="minorBidi"/>
          <w:spacing w:val="4"/>
          <w:lang w:bidi="ne-IN"/>
        </w:rPr>
      </w:pPr>
      <w:r>
        <w:rPr>
          <w:rFonts w:ascii="Arial Narrow" w:hAnsi="Arial Narrow" w:cstheme="minorBidi"/>
          <w:spacing w:val="4"/>
          <w:lang w:bidi="ne-IN"/>
        </w:rPr>
        <w:t>L'organisation d'une série d'ateliers de formation de 122 c</w:t>
      </w:r>
      <w:r w:rsidR="00134D11" w:rsidRPr="00516E69">
        <w:rPr>
          <w:rFonts w:ascii="Arial Narrow" w:hAnsi="Arial Narrow" w:cstheme="minorBidi"/>
          <w:spacing w:val="4"/>
          <w:lang w:bidi="ne-IN"/>
        </w:rPr>
        <w:t xml:space="preserve">adres </w:t>
      </w:r>
      <w:r>
        <w:rPr>
          <w:rFonts w:ascii="Arial Narrow" w:hAnsi="Arial Narrow" w:cstheme="minorBidi"/>
          <w:spacing w:val="4"/>
          <w:lang w:bidi="ne-IN"/>
        </w:rPr>
        <w:t xml:space="preserve">des </w:t>
      </w:r>
      <w:r w:rsidR="00134D11" w:rsidRPr="00516E69">
        <w:rPr>
          <w:rFonts w:ascii="Arial Narrow" w:hAnsi="Arial Narrow" w:cstheme="minorBidi"/>
          <w:spacing w:val="4"/>
          <w:lang w:bidi="ne-IN"/>
        </w:rPr>
        <w:t xml:space="preserve"> Conservation</w:t>
      </w:r>
      <w:r w:rsidR="00847406">
        <w:rPr>
          <w:rFonts w:ascii="Arial Narrow" w:hAnsi="Arial Narrow" w:cstheme="minorBidi"/>
          <w:spacing w:val="4"/>
          <w:lang w:bidi="ne-IN"/>
        </w:rPr>
        <w:t>s</w:t>
      </w:r>
      <w:r w:rsidR="00134D11" w:rsidRPr="00516E69">
        <w:rPr>
          <w:rFonts w:ascii="Arial Narrow" w:hAnsi="Arial Narrow" w:cstheme="minorBidi"/>
          <w:spacing w:val="4"/>
          <w:lang w:bidi="ne-IN"/>
        </w:rPr>
        <w:t xml:space="preserve"> des Forêts de wilaya (CFW) et de parc national (PN), désignés en tant que responsable de la formation, dans le cadre de la mise en œuvre du PRCHAT/Renouveau Rural ;</w:t>
      </w:r>
    </w:p>
    <w:p w14:paraId="472C38B8" w:rsidR="00134D11" w:rsidRPr="00516E69" w:rsidRDefault="00134D11" w:rsidP="00822EBD">
      <w:pPr>
        <w:pStyle w:val="Paragraphedeliste"/>
        <w:numPr>
          <w:ilvl w:val="1"/>
          <w:numId w:val="34"/>
        </w:numPr>
        <w:spacing w:line="276" w:lineRule="auto"/>
        <w:ind w:left="567" w:hanging="283"/>
        <w:jc w:val="both"/>
        <w:rPr>
          <w:rFonts w:ascii="Arial Narrow" w:hAnsi="Arial Narrow" w:cstheme="minorBidi"/>
          <w:spacing w:val="4"/>
          <w:lang w:bidi="ne-IN"/>
        </w:rPr>
      </w:pPr>
      <w:r w:rsidRPr="00516E69">
        <w:rPr>
          <w:rFonts w:ascii="Arial Narrow" w:hAnsi="Arial Narrow" w:cstheme="minorBidi"/>
          <w:spacing w:val="4"/>
          <w:lang w:bidi="ne-IN"/>
        </w:rPr>
        <w:t>la mise en place des premières séries de formations iden</w:t>
      </w:r>
      <w:r w:rsidR="00822EBD">
        <w:rPr>
          <w:rFonts w:ascii="Arial Narrow" w:hAnsi="Arial Narrow" w:cstheme="minorBidi"/>
          <w:spacing w:val="4"/>
          <w:lang w:bidi="ne-IN"/>
        </w:rPr>
        <w:t>tifiées</w:t>
      </w:r>
      <w:r w:rsidRPr="00516E69">
        <w:rPr>
          <w:rFonts w:ascii="Arial Narrow" w:hAnsi="Arial Narrow" w:cstheme="minorBidi"/>
          <w:spacing w:val="4"/>
          <w:lang w:bidi="ne-IN"/>
        </w:rPr>
        <w:t>.</w:t>
      </w:r>
    </w:p>
    <w:p w14:paraId="7053075A" w:rsidR="00822EBD" w:rsidRDefault="00822EBD" w:rsidP="00822EBD">
      <w:pPr>
        <w:spacing w:after="240" w:line="276" w:lineRule="auto"/>
        <w:ind w:left="720"/>
        <w:contextualSpacing/>
        <w:jc w:val="both"/>
        <w:rPr>
          <w:rFonts w:ascii="Arial Narrow" w:eastAsiaTheme="minorEastAsia" w:hAnsi="Arial Narrow" w:cs="Calibri"/>
        </w:rPr>
      </w:pPr>
    </w:p>
    <w:p w14:paraId="2391A04C" w:rsidR="00820EE2" w:rsidRDefault="00F919DC" w:rsidP="00F919DC">
      <w:pPr>
        <w:spacing w:line="276" w:lineRule="auto"/>
        <w:jc w:val="both"/>
        <w:rPr>
          <w:rFonts w:ascii="Arial Narrow" w:hAnsi="Arial Narrow" w:cstheme="minorBidi"/>
          <w:i/>
          <w:iCs/>
        </w:rPr>
      </w:pPr>
      <w:r>
        <w:rPr>
          <w:rFonts w:ascii="Arial Narrow" w:hAnsi="Arial Narrow" w:cstheme="minorBidi"/>
          <w:b/>
          <w:bCs/>
        </w:rPr>
        <w:t>Activité 2.2 -</w:t>
      </w:r>
      <w:r w:rsidRPr="00F919DC">
        <w:rPr>
          <w:rFonts w:ascii="Arial Narrow" w:hAnsi="Arial Narrow" w:cstheme="minorBidi"/>
          <w:i/>
          <w:iCs/>
        </w:rPr>
        <w:t xml:space="preserve">Des activités de formation sont conduites, par type d’acteurs de la PRR, afin de les </w:t>
      </w:r>
      <w:r w:rsidR="00B538D2" w:rsidRPr="00F919DC">
        <w:rPr>
          <w:rFonts w:ascii="Arial Narrow" w:hAnsi="Arial Narrow" w:cstheme="minorBidi"/>
          <w:i/>
          <w:iCs/>
        </w:rPr>
        <w:t>renforcer dans</w:t>
      </w:r>
      <w:r w:rsidRPr="00F919DC">
        <w:rPr>
          <w:rFonts w:ascii="Arial Narrow" w:hAnsi="Arial Narrow" w:cstheme="minorBidi"/>
          <w:i/>
          <w:iCs/>
        </w:rPr>
        <w:t xml:space="preserve"> leurs rôles</w:t>
      </w:r>
      <w:r w:rsidR="00E308D2" w:rsidRPr="00F919DC">
        <w:rPr>
          <w:rFonts w:ascii="Arial Narrow" w:hAnsi="Arial Narrow" w:cstheme="minorBidi"/>
          <w:i/>
          <w:iCs/>
        </w:rPr>
        <w:t>, leurs</w:t>
      </w:r>
      <w:r w:rsidRPr="00F919DC">
        <w:rPr>
          <w:rFonts w:ascii="Arial Narrow" w:hAnsi="Arial Narrow" w:cstheme="minorBidi"/>
          <w:i/>
          <w:iCs/>
        </w:rPr>
        <w:t xml:space="preserve"> compétences ainsi que dans leurs capacités à utiliser les outils et instruments associés à la mise en œuvre de la PRR.</w:t>
      </w:r>
    </w:p>
    <w:p w14:paraId="30146F9F" w:rsidR="00F44F2C" w:rsidRDefault="00F44F2C" w:rsidP="00B602B0">
      <w:pPr>
        <w:spacing w:line="276" w:lineRule="auto"/>
        <w:contextualSpacing/>
        <w:jc w:val="both"/>
        <w:rPr>
          <w:rFonts w:ascii="Arial Narrow" w:hAnsi="Arial Narrow" w:cs="Calibri"/>
        </w:rPr>
      </w:pPr>
    </w:p>
    <w:p w14:paraId="659866FB" w:rsidR="00AE3CB7" w:rsidRDefault="00820EE2" w:rsidP="00847406">
      <w:pPr>
        <w:spacing w:line="276" w:lineRule="auto"/>
        <w:ind w:right="-27"/>
        <w:contextualSpacing/>
        <w:rPr>
          <w:rFonts w:ascii="Arial Narrow" w:eastAsiaTheme="minorHAnsi" w:hAnsi="Arial Narrow"/>
        </w:rPr>
      </w:pPr>
      <w:r>
        <w:rPr>
          <w:rFonts w:ascii="Arial Narrow" w:hAnsi="Arial Narrow" w:eastAsiaTheme="minorHAnsi"/>
        </w:rPr>
        <w:t>Suite à la mise en œuvre du processus d'appropriation de la nouvelles démarche d'identification des besoins en formation (Guide d'ingénierie de la formation),</w:t>
      </w:r>
      <w:r w:rsidR="00847406">
        <w:rPr>
          <w:rFonts w:ascii="Arial Narrow" w:hAnsi="Arial Narrow" w:eastAsiaTheme="minorHAnsi"/>
        </w:rPr>
        <w:t xml:space="preserve"> </w:t>
      </w:r>
      <w:r w:rsidR="0070392B">
        <w:rPr>
          <w:rFonts w:ascii="Arial Narrow" w:hAnsi="Arial Narrow" w:eastAsiaTheme="minorHAnsi"/>
        </w:rPr>
        <w:t xml:space="preserve">et à l'analyse des résultats de ce processus la </w:t>
      </w:r>
      <w:r w:rsidRPr="002752F2">
        <w:rPr>
          <w:rFonts w:ascii="Arial Narrow" w:hAnsi="Arial Narrow" w:eastAsiaTheme="minorHAnsi"/>
        </w:rPr>
        <w:t xml:space="preserve">DGF </w:t>
      </w:r>
      <w:r w:rsidR="0070392B">
        <w:rPr>
          <w:rFonts w:ascii="Arial Narrow" w:hAnsi="Arial Narrow" w:eastAsiaTheme="minorHAnsi"/>
        </w:rPr>
        <w:t xml:space="preserve">a  pu </w:t>
      </w:r>
      <w:r w:rsidR="00847406">
        <w:rPr>
          <w:rFonts w:ascii="Arial Narrow" w:hAnsi="Arial Narrow" w:eastAsiaTheme="minorHAnsi"/>
        </w:rPr>
        <w:t>identifier</w:t>
      </w:r>
      <w:r w:rsidR="0070392B">
        <w:rPr>
          <w:rFonts w:ascii="Arial Narrow" w:hAnsi="Arial Narrow" w:eastAsiaTheme="minorHAnsi"/>
        </w:rPr>
        <w:t xml:space="preserve"> les thématiques de formation suivantes : </w:t>
      </w:r>
    </w:p>
    <w:p w14:paraId="6AFE9FA0" w:rsidR="00AE3CB7" w:rsidRDefault="00AE3CB7" w:rsidP="00820EE2">
      <w:pPr>
        <w:spacing w:line="276" w:lineRule="auto"/>
        <w:ind w:right="-27"/>
        <w:contextualSpacing/>
        <w:rPr>
          <w:rFonts w:ascii="Arial Narrow" w:eastAsiaTheme="minorHAnsi" w:hAnsi="Arial Narrow"/>
        </w:rPr>
      </w:pPr>
    </w:p>
    <w:p w14:paraId="15309561" w:rsidR="00820EE2" w:rsidRPr="00947F6C" w:rsidRDefault="00820EE2" w:rsidP="0070392B">
      <w:pPr>
        <w:spacing w:line="276" w:lineRule="auto"/>
        <w:ind w:right="-27"/>
        <w:contextualSpacing/>
        <w:rPr>
          <w:rFonts w:ascii="Arial Narrow" w:eastAsiaTheme="minorHAnsi" w:hAnsi="Arial Narrow"/>
        </w:rPr>
      </w:pPr>
      <w:r w:rsidRPr="00947F6C">
        <w:rPr>
          <w:rFonts w:ascii="Arial Narrow" w:hAnsi="Arial Narrow" w:eastAsiaTheme="minorHAnsi"/>
        </w:rPr>
        <w:t xml:space="preserve">- </w:t>
      </w:r>
      <w:r w:rsidR="00084859" w:rsidRPr="00947F6C">
        <w:rPr>
          <w:rFonts w:ascii="Arial Narrow" w:hAnsi="Arial Narrow" w:eastAsiaTheme="minorHAnsi"/>
        </w:rPr>
        <w:t>T</w:t>
      </w:r>
      <w:r w:rsidRPr="00947F6C">
        <w:rPr>
          <w:rFonts w:ascii="Arial Narrow" w:hAnsi="Arial Narrow" w:eastAsiaTheme="minorHAnsi"/>
        </w:rPr>
        <w:t>echnique</w:t>
      </w:r>
      <w:r w:rsidR="0070392B" w:rsidRPr="00947F6C">
        <w:rPr>
          <w:rFonts w:ascii="Arial Narrow" w:hAnsi="Arial Narrow" w:eastAsiaTheme="minorHAnsi"/>
        </w:rPr>
        <w:t>s</w:t>
      </w:r>
      <w:r w:rsidRPr="00947F6C">
        <w:rPr>
          <w:rFonts w:ascii="Arial Narrow" w:hAnsi="Arial Narrow" w:eastAsiaTheme="minorHAnsi"/>
        </w:rPr>
        <w:t xml:space="preserve"> </w:t>
      </w:r>
      <w:r w:rsidR="0070392B" w:rsidRPr="00947F6C">
        <w:rPr>
          <w:rFonts w:ascii="Arial Narrow" w:hAnsi="Arial Narrow" w:eastAsiaTheme="minorHAnsi"/>
        </w:rPr>
        <w:t>d'</w:t>
      </w:r>
      <w:r w:rsidRPr="00947F6C">
        <w:rPr>
          <w:rFonts w:ascii="Arial Narrow" w:hAnsi="Arial Narrow" w:eastAsiaTheme="minorHAnsi"/>
        </w:rPr>
        <w:t>approche participative</w:t>
      </w:r>
      <w:r w:rsidR="00B97611" w:rsidRPr="00947F6C">
        <w:rPr>
          <w:rFonts w:ascii="Arial Narrow" w:hAnsi="Arial Narrow" w:eastAsiaTheme="minorHAnsi"/>
        </w:rPr>
        <w:t xml:space="preserve"> </w:t>
      </w:r>
      <w:r w:rsidRPr="00947F6C">
        <w:rPr>
          <w:rFonts w:ascii="Arial Narrow" w:hAnsi="Arial Narrow" w:eastAsiaTheme="minorHAnsi"/>
        </w:rPr>
        <w:t xml:space="preserve"> </w:t>
      </w:r>
    </w:p>
    <w:p w14:paraId="5887DB39" w:rsidR="0070392B" w:rsidRPr="00947F6C" w:rsidRDefault="00820EE2" w:rsidP="0070392B">
      <w:pPr>
        <w:spacing w:line="276" w:lineRule="auto"/>
        <w:ind w:right="-27"/>
        <w:contextualSpacing/>
        <w:rPr>
          <w:rFonts w:ascii="Arial Narrow" w:eastAsiaTheme="minorHAnsi" w:hAnsi="Arial Narrow"/>
        </w:rPr>
      </w:pPr>
      <w:r w:rsidRPr="00947F6C">
        <w:rPr>
          <w:rFonts w:ascii="Arial Narrow" w:hAnsi="Arial Narrow" w:eastAsiaTheme="minorHAnsi"/>
        </w:rPr>
        <w:t xml:space="preserve">- </w:t>
      </w:r>
      <w:r w:rsidR="00084859" w:rsidRPr="00947F6C">
        <w:rPr>
          <w:rFonts w:ascii="Arial Narrow" w:hAnsi="Arial Narrow" w:eastAsiaTheme="minorHAnsi"/>
        </w:rPr>
        <w:t>T</w:t>
      </w:r>
      <w:r w:rsidRPr="00947F6C">
        <w:rPr>
          <w:rFonts w:ascii="Arial Narrow" w:hAnsi="Arial Narrow" w:eastAsiaTheme="minorHAnsi"/>
        </w:rPr>
        <w:t>echnique de communication</w:t>
      </w:r>
      <w:r w:rsidR="00084859" w:rsidRPr="00947F6C">
        <w:rPr>
          <w:rFonts w:ascii="Arial Narrow" w:hAnsi="Arial Narrow" w:eastAsiaTheme="minorHAnsi"/>
        </w:rPr>
        <w:t xml:space="preserve"> et d'animation rurale </w:t>
      </w:r>
    </w:p>
    <w:p w14:paraId="42ECC0D8" w:rsidR="00820EE2" w:rsidRPr="00947F6C" w:rsidRDefault="00820EE2" w:rsidP="0070392B">
      <w:pPr>
        <w:spacing w:line="276" w:lineRule="auto"/>
        <w:ind w:right="-27"/>
        <w:contextualSpacing/>
        <w:rPr>
          <w:rFonts w:ascii="Arial Narrow" w:eastAsiaTheme="minorHAnsi" w:hAnsi="Arial Narrow"/>
        </w:rPr>
      </w:pPr>
      <w:r w:rsidRPr="00947F6C">
        <w:rPr>
          <w:rFonts w:ascii="Arial Narrow" w:hAnsi="Arial Narrow" w:eastAsiaTheme="minorHAnsi"/>
        </w:rPr>
        <w:t xml:space="preserve">- </w:t>
      </w:r>
      <w:r w:rsidR="0070392B" w:rsidRPr="00947F6C">
        <w:rPr>
          <w:rFonts w:ascii="Arial Narrow" w:hAnsi="Arial Narrow" w:eastAsiaTheme="minorHAnsi"/>
        </w:rPr>
        <w:t xml:space="preserve">Technique d'utilisation </w:t>
      </w:r>
      <w:r w:rsidR="00084859" w:rsidRPr="00947F6C">
        <w:rPr>
          <w:rFonts w:ascii="Arial Narrow" w:hAnsi="Arial Narrow" w:eastAsiaTheme="minorHAnsi"/>
        </w:rPr>
        <w:t>de</w:t>
      </w:r>
      <w:r w:rsidRPr="00947F6C">
        <w:rPr>
          <w:rFonts w:ascii="Arial Narrow" w:hAnsi="Arial Narrow" w:eastAsiaTheme="minorHAnsi"/>
        </w:rPr>
        <w:t xml:space="preserve"> </w:t>
      </w:r>
      <w:r w:rsidR="0070392B" w:rsidRPr="00947F6C">
        <w:rPr>
          <w:rFonts w:ascii="Arial Narrow" w:hAnsi="Arial Narrow" w:eastAsiaTheme="minorHAnsi"/>
        </w:rPr>
        <w:t xml:space="preserve">l'outil </w:t>
      </w:r>
      <w:r w:rsidRPr="00947F6C">
        <w:rPr>
          <w:rFonts w:ascii="Arial Narrow" w:hAnsi="Arial Narrow" w:eastAsiaTheme="minorHAnsi"/>
        </w:rPr>
        <w:t>GPS</w:t>
      </w:r>
    </w:p>
    <w:p w14:paraId="71BF1575" w:rsidR="00452515" w:rsidRPr="00947F6C" w:rsidRDefault="00820EE2" w:rsidP="008511BE">
      <w:pPr>
        <w:spacing w:line="276" w:lineRule="auto"/>
        <w:ind w:right="-27"/>
        <w:contextualSpacing/>
        <w:rPr>
          <w:rFonts w:ascii="Arial Narrow" w:eastAsiaTheme="minorHAnsi" w:hAnsi="Arial Narrow"/>
        </w:rPr>
      </w:pPr>
      <w:r w:rsidRPr="00947F6C">
        <w:rPr>
          <w:rFonts w:ascii="Arial Narrow" w:hAnsi="Arial Narrow" w:eastAsiaTheme="minorHAnsi"/>
        </w:rPr>
        <w:t xml:space="preserve">- </w:t>
      </w:r>
      <w:r w:rsidR="0070392B" w:rsidRPr="00947F6C">
        <w:rPr>
          <w:rFonts w:ascii="Arial Narrow" w:hAnsi="Arial Narrow" w:eastAsiaTheme="minorHAnsi"/>
        </w:rPr>
        <w:t xml:space="preserve">Technique de </w:t>
      </w:r>
      <w:r w:rsidR="00956A07" w:rsidRPr="00947F6C">
        <w:rPr>
          <w:rFonts w:ascii="Arial Narrow" w:hAnsi="Arial Narrow" w:eastAsiaTheme="minorHAnsi"/>
        </w:rPr>
        <w:t>Gestion de cycle de projet (GCP)</w:t>
      </w:r>
      <w:r w:rsidR="00006112" w:rsidRPr="00947F6C">
        <w:rPr>
          <w:rFonts w:ascii="Arial Narrow" w:hAnsi="Arial Narrow" w:eastAsiaTheme="minorHAnsi"/>
        </w:rPr>
        <w:t xml:space="preserve"> </w:t>
      </w:r>
    </w:p>
    <w:p w14:paraId="3C8B80D3" w:rsidR="00820EE2" w:rsidRPr="00947F6C" w:rsidRDefault="00452515" w:rsidP="0070392B">
      <w:pPr>
        <w:spacing w:line="276" w:lineRule="auto"/>
        <w:ind w:right="-27"/>
        <w:contextualSpacing/>
        <w:rPr>
          <w:rFonts w:ascii="Arial Narrow" w:eastAsiaTheme="minorHAnsi" w:hAnsi="Arial Narrow"/>
        </w:rPr>
      </w:pPr>
      <w:r w:rsidRPr="00947F6C">
        <w:rPr>
          <w:rFonts w:ascii="Arial Narrow" w:hAnsi="Arial Narrow" w:eastAsiaTheme="minorHAnsi"/>
        </w:rPr>
        <w:t>- Techniques de suivi/évaluation des programmes et projets de développement.</w:t>
      </w:r>
      <w:r w:rsidR="00820EE2" w:rsidRPr="00947F6C">
        <w:rPr>
          <w:rFonts w:ascii="Arial Narrow" w:hAnsi="Arial Narrow" w:eastAsiaTheme="minorHAnsi"/>
        </w:rPr>
        <w:t xml:space="preserve">  </w:t>
      </w:r>
    </w:p>
    <w:p w14:paraId="29B15685" w:rsidR="00CA4AC3" w:rsidRPr="00947F6C" w:rsidRDefault="00820EE2" w:rsidP="00607AD1">
      <w:pPr>
        <w:spacing w:line="276" w:lineRule="auto"/>
        <w:ind w:right="-27"/>
        <w:contextualSpacing/>
        <w:jc w:val="both"/>
        <w:rPr>
          <w:rFonts w:ascii="Arial Narrow" w:eastAsiaTheme="minorHAnsi" w:hAnsi="Arial Narrow"/>
        </w:rPr>
      </w:pPr>
      <w:r w:rsidRPr="00947F6C">
        <w:rPr>
          <w:rFonts w:ascii="Arial Narrow" w:hAnsi="Arial Narrow" w:eastAsiaTheme="minorHAnsi"/>
        </w:rPr>
        <w:t xml:space="preserve">- </w:t>
      </w:r>
      <w:r w:rsidR="00452515" w:rsidRPr="00947F6C">
        <w:rPr>
          <w:rFonts w:ascii="Arial Narrow" w:hAnsi="Arial Narrow" w:eastAsiaTheme="minorHAnsi"/>
        </w:rPr>
        <w:t>Techniques de réhabilitation/gestion des ressources naturelles.</w:t>
      </w:r>
    </w:p>
    <w:p w14:paraId="2105F4E9" w:rsidR="008511BE" w:rsidRDefault="008511BE" w:rsidP="00607AD1">
      <w:pPr>
        <w:spacing w:line="276" w:lineRule="auto"/>
        <w:ind w:right="-27"/>
        <w:contextualSpacing/>
        <w:jc w:val="both"/>
        <w:rPr>
          <w:rFonts w:ascii="Arial Narrow" w:eastAsiaTheme="minorHAnsi" w:hAnsi="Arial Narrow"/>
        </w:rPr>
      </w:pPr>
    </w:p>
    <w:p w14:paraId="09DFD921" w:rsidR="00CA4AC3" w:rsidRDefault="00AE3CB7" w:rsidP="00947F6C">
      <w:pPr>
        <w:spacing w:line="276" w:lineRule="auto"/>
        <w:ind w:right="-27"/>
        <w:contextualSpacing/>
        <w:jc w:val="both"/>
        <w:rPr>
          <w:rFonts w:ascii="Arial Narrow" w:eastAsiaTheme="minorHAnsi" w:hAnsi="Arial Narrow"/>
        </w:rPr>
      </w:pPr>
      <w:r>
        <w:rPr>
          <w:rFonts w:ascii="Arial Narrow" w:hAnsi="Arial Narrow" w:eastAsiaTheme="minorHAnsi"/>
        </w:rPr>
        <w:t>Les premières sessions de formation ont eu lieu durant le mois de juin 2014, au niveau de l'Ecole nationale des Forêts de Batna, au bénéfice de</w:t>
      </w:r>
      <w:r w:rsidR="00CA4AC3">
        <w:rPr>
          <w:rFonts w:ascii="Arial Narrow" w:hAnsi="Arial Narrow" w:eastAsiaTheme="minorHAnsi"/>
        </w:rPr>
        <w:t>12</w:t>
      </w:r>
      <w:r>
        <w:rPr>
          <w:rFonts w:ascii="Arial Narrow" w:hAnsi="Arial Narrow" w:eastAsiaTheme="minorHAnsi"/>
        </w:rPr>
        <w:t xml:space="preserve"> chefs de districts issus de </w:t>
      </w:r>
      <w:r w:rsidR="00CA4AC3">
        <w:rPr>
          <w:rFonts w:ascii="Arial Narrow" w:hAnsi="Arial Narrow" w:eastAsiaTheme="minorHAnsi"/>
        </w:rPr>
        <w:t xml:space="preserve">12 Conservations des forêts de </w:t>
      </w:r>
      <w:r>
        <w:rPr>
          <w:rFonts w:ascii="Arial Narrow" w:hAnsi="Arial Narrow" w:eastAsiaTheme="minorHAnsi"/>
        </w:rPr>
        <w:t xml:space="preserve">wilaya. </w:t>
      </w:r>
      <w:r w:rsidR="00623E97">
        <w:rPr>
          <w:rFonts w:ascii="Arial Narrow" w:hAnsi="Arial Narrow" w:eastAsiaTheme="minorHAnsi"/>
        </w:rPr>
        <w:t>C</w:t>
      </w:r>
      <w:r>
        <w:rPr>
          <w:rFonts w:ascii="Arial Narrow" w:hAnsi="Arial Narrow" w:eastAsiaTheme="minorHAnsi"/>
        </w:rPr>
        <w:t xml:space="preserve">es sessions de formation ont porté sur </w:t>
      </w:r>
      <w:r w:rsidR="00947F6C">
        <w:rPr>
          <w:rFonts w:ascii="Arial Narrow" w:hAnsi="Arial Narrow" w:eastAsiaTheme="minorHAnsi"/>
        </w:rPr>
        <w:t>les t</w:t>
      </w:r>
      <w:r w:rsidRPr="000F3D41">
        <w:rPr>
          <w:rFonts w:ascii="Arial Narrow" w:hAnsi="Arial Narrow" w:eastAsiaTheme="minorHAnsi"/>
        </w:rPr>
        <w:t>echnique</w:t>
      </w:r>
      <w:r w:rsidR="00370E7B">
        <w:rPr>
          <w:rFonts w:ascii="Arial Narrow" w:hAnsi="Arial Narrow" w:eastAsiaTheme="minorHAnsi"/>
        </w:rPr>
        <w:t>s</w:t>
      </w:r>
      <w:r w:rsidRPr="000F3D41">
        <w:rPr>
          <w:rFonts w:ascii="Arial Narrow" w:hAnsi="Arial Narrow" w:eastAsiaTheme="minorHAnsi"/>
        </w:rPr>
        <w:t xml:space="preserve"> de l'approche participative </w:t>
      </w:r>
      <w:r w:rsidR="00F27B04" w:rsidRPr="000F3D41">
        <w:rPr>
          <w:rFonts w:ascii="Arial Narrow" w:hAnsi="Arial Narrow" w:eastAsiaTheme="minorHAnsi"/>
        </w:rPr>
        <w:t>appliquée</w:t>
      </w:r>
      <w:r w:rsidR="00CA4AC3" w:rsidRPr="000F3D41">
        <w:rPr>
          <w:rFonts w:ascii="Arial Narrow" w:hAnsi="Arial Narrow" w:eastAsiaTheme="minorHAnsi"/>
        </w:rPr>
        <w:t xml:space="preserve"> au </w:t>
      </w:r>
      <w:r w:rsidR="00882147" w:rsidRPr="000F3D41">
        <w:rPr>
          <w:rFonts w:ascii="Arial Narrow" w:hAnsi="Arial Narrow" w:eastAsiaTheme="minorHAnsi"/>
        </w:rPr>
        <w:t>développement</w:t>
      </w:r>
      <w:r w:rsidR="00CA4AC3" w:rsidRPr="000F3D41">
        <w:rPr>
          <w:rFonts w:ascii="Arial Narrow" w:hAnsi="Arial Narrow" w:eastAsiaTheme="minorHAnsi"/>
        </w:rPr>
        <w:t xml:space="preserve"> rural, en 3 sessions</w:t>
      </w:r>
      <w:r w:rsidR="00947F6C">
        <w:rPr>
          <w:rFonts w:ascii="Arial Narrow" w:hAnsi="Arial Narrow" w:eastAsiaTheme="minorHAnsi"/>
        </w:rPr>
        <w:t xml:space="preserve"> (financement DGF).</w:t>
      </w:r>
    </w:p>
    <w:p w14:paraId="33B9159C" w:rsidR="00F44F2C" w:rsidRPr="000F3D41" w:rsidRDefault="00F44F2C" w:rsidP="00DE0A5E">
      <w:pPr>
        <w:spacing w:line="276" w:lineRule="auto"/>
        <w:ind w:right="-27" w:firstLine="708"/>
        <w:contextualSpacing/>
        <w:jc w:val="both"/>
        <w:rPr>
          <w:rFonts w:ascii="Arial Narrow" w:eastAsiaTheme="minorHAnsi" w:hAnsi="Arial Narrow"/>
        </w:rPr>
      </w:pPr>
    </w:p>
    <w:p w14:paraId="048FF900" w:rsidR="00DE0A5E" w:rsidRDefault="00370E7B" w:rsidP="00DE0A5E">
      <w:pPr>
        <w:spacing w:line="276" w:lineRule="auto"/>
        <w:ind w:right="-27"/>
        <w:contextualSpacing/>
        <w:jc w:val="both"/>
        <w:rPr>
          <w:rFonts w:ascii="Arial Narrow" w:eastAsiaTheme="minorHAnsi" w:hAnsi="Arial Narrow"/>
        </w:rPr>
      </w:pPr>
      <w:r>
        <w:rPr>
          <w:rFonts w:ascii="Arial Narrow" w:hAnsi="Arial Narrow" w:eastAsiaTheme="minorHAnsi"/>
        </w:rPr>
        <w:lastRenderedPageBreak/>
        <w:t xml:space="preserve">De même que </w:t>
      </w:r>
      <w:r w:rsidR="00F44F2C" w:rsidRPr="000F3D41">
        <w:rPr>
          <w:rFonts w:ascii="Arial Narrow" w:hAnsi="Arial Narrow" w:eastAsiaTheme="minorHAnsi"/>
        </w:rPr>
        <w:t xml:space="preserve"> </w:t>
      </w:r>
      <w:r w:rsidR="00DE0A5E">
        <w:rPr>
          <w:rFonts w:ascii="Arial Narrow" w:hAnsi="Arial Narrow" w:eastAsiaTheme="minorHAnsi"/>
        </w:rPr>
        <w:t xml:space="preserve">deux </w:t>
      </w:r>
      <w:r w:rsidR="00F44F2C" w:rsidRPr="000F3D41">
        <w:rPr>
          <w:rFonts w:ascii="Arial Narrow" w:hAnsi="Arial Narrow" w:eastAsiaTheme="minorHAnsi"/>
        </w:rPr>
        <w:t xml:space="preserve"> formation</w:t>
      </w:r>
      <w:r w:rsidR="00DE0A5E">
        <w:rPr>
          <w:rFonts w:ascii="Arial Narrow" w:hAnsi="Arial Narrow" w:eastAsiaTheme="minorHAnsi"/>
        </w:rPr>
        <w:t>s</w:t>
      </w:r>
      <w:r w:rsidR="00F44F2C" w:rsidRPr="000F3D41">
        <w:rPr>
          <w:rFonts w:ascii="Arial Narrow" w:hAnsi="Arial Narrow" w:eastAsiaTheme="minorHAnsi"/>
        </w:rPr>
        <w:t xml:space="preserve"> internationale</w:t>
      </w:r>
      <w:r w:rsidR="00DE0A5E">
        <w:rPr>
          <w:rFonts w:ascii="Arial Narrow" w:hAnsi="Arial Narrow" w:eastAsiaTheme="minorHAnsi"/>
        </w:rPr>
        <w:t>s</w:t>
      </w:r>
      <w:r w:rsidR="00F44F2C" w:rsidRPr="000F3D41">
        <w:rPr>
          <w:rFonts w:ascii="Arial Narrow" w:hAnsi="Arial Narrow" w:eastAsiaTheme="minorHAnsi"/>
        </w:rPr>
        <w:t xml:space="preserve"> </w:t>
      </w:r>
      <w:r w:rsidR="00DE0A5E">
        <w:rPr>
          <w:rFonts w:ascii="Arial Narrow" w:hAnsi="Arial Narrow" w:eastAsiaTheme="minorHAnsi"/>
        </w:rPr>
        <w:t>ont été programmées</w:t>
      </w:r>
      <w:r w:rsidR="00F44F2C" w:rsidRPr="000F3D41">
        <w:rPr>
          <w:rFonts w:ascii="Arial Narrow" w:hAnsi="Arial Narrow" w:eastAsiaTheme="minorHAnsi"/>
        </w:rPr>
        <w:t xml:space="preserve"> avec l’appui d’une institution des Nations Unies, OIT de Turin</w:t>
      </w:r>
      <w:r w:rsidR="00882147" w:rsidRPr="000F3D41">
        <w:rPr>
          <w:rFonts w:ascii="Arial Narrow" w:hAnsi="Arial Narrow" w:eastAsiaTheme="minorHAnsi"/>
        </w:rPr>
        <w:t xml:space="preserve"> (Italie)</w:t>
      </w:r>
      <w:r w:rsidR="00DE0A5E">
        <w:rPr>
          <w:rFonts w:ascii="Arial Narrow" w:hAnsi="Arial Narrow" w:eastAsiaTheme="minorHAnsi"/>
        </w:rPr>
        <w:t xml:space="preserve"> :</w:t>
      </w:r>
    </w:p>
    <w:p w14:paraId="2E9937F5" w:rsidR="00820EE2" w:rsidRDefault="00DE0A5E" w:rsidP="00DE0A5E">
      <w:pPr>
        <w:spacing w:line="276" w:lineRule="auto"/>
        <w:ind w:right="-27" w:firstLine="708"/>
        <w:contextualSpacing/>
        <w:jc w:val="both"/>
        <w:rPr>
          <w:rFonts w:ascii="Arial Narrow" w:eastAsiaTheme="minorHAnsi" w:hAnsi="Arial Narrow"/>
        </w:rPr>
      </w:pPr>
      <w:r>
        <w:rPr>
          <w:rFonts w:ascii="Arial Narrow" w:hAnsi="Arial Narrow" w:eastAsiaTheme="minorHAnsi"/>
        </w:rPr>
        <w:t xml:space="preserve">- l'une réalisée en juin 2014 et </w:t>
      </w:r>
      <w:r w:rsidR="00F44F2C" w:rsidRPr="000F3D41">
        <w:rPr>
          <w:rFonts w:ascii="Arial Narrow" w:hAnsi="Arial Narrow" w:eastAsiaTheme="minorHAnsi"/>
        </w:rPr>
        <w:t>portant sur « les techniques d’évaluation d’impacts des programmes et projets de développement</w:t>
      </w:r>
      <w:r w:rsidR="00006112" w:rsidRPr="000F3D41">
        <w:rPr>
          <w:rFonts w:ascii="Arial Narrow" w:hAnsi="Arial Narrow" w:eastAsiaTheme="minorHAnsi"/>
        </w:rPr>
        <w:t xml:space="preserve"> </w:t>
      </w:r>
      <w:r w:rsidR="000F3D41" w:rsidRPr="000F3D41">
        <w:rPr>
          <w:rFonts w:ascii="Arial Narrow" w:hAnsi="Arial Narrow" w:eastAsiaTheme="minorHAnsi"/>
        </w:rPr>
        <w:t>au bénéfice de 22 cadres de la DGF chargés de l'évaluation des programmes de développements initiés par la DGF</w:t>
      </w:r>
      <w:r w:rsidR="00F44F2C" w:rsidRPr="000F3D41">
        <w:rPr>
          <w:rFonts w:ascii="Arial Narrow" w:hAnsi="Arial Narrow" w:eastAsiaTheme="minorHAnsi"/>
        </w:rPr>
        <w:t xml:space="preserve">. </w:t>
      </w:r>
    </w:p>
    <w:p w14:paraId="6E1C8C5C" w:rsidR="00DE0A5E" w:rsidRDefault="00DE0A5E" w:rsidP="00DE0A5E">
      <w:pPr>
        <w:spacing w:line="276" w:lineRule="auto"/>
        <w:ind w:right="-27" w:firstLine="708"/>
        <w:contextualSpacing/>
        <w:jc w:val="both"/>
        <w:rPr>
          <w:rFonts w:ascii="Arial Narrow" w:eastAsiaTheme="minorHAnsi" w:hAnsi="Arial Narrow"/>
        </w:rPr>
      </w:pPr>
      <w:r>
        <w:rPr>
          <w:rFonts w:ascii="Arial Narrow" w:hAnsi="Arial Narrow" w:eastAsiaTheme="minorHAnsi"/>
        </w:rPr>
        <w:t xml:space="preserve">- la seconde prévue en novembre 2014 portant sur les techniques de suivi/évaluation </w:t>
      </w:r>
      <w:r w:rsidRPr="000F3D41">
        <w:rPr>
          <w:rFonts w:ascii="Arial Narrow" w:hAnsi="Arial Narrow" w:eastAsiaTheme="minorHAnsi"/>
        </w:rPr>
        <w:t>des programmes et projets de développement au bénéfice de 2</w:t>
      </w:r>
      <w:r>
        <w:rPr>
          <w:rFonts w:ascii="Arial Narrow" w:hAnsi="Arial Narrow" w:eastAsiaTheme="minorHAnsi"/>
        </w:rPr>
        <w:t xml:space="preserve">3 </w:t>
      </w:r>
      <w:r w:rsidRPr="000F3D41">
        <w:rPr>
          <w:rFonts w:ascii="Arial Narrow" w:hAnsi="Arial Narrow" w:eastAsiaTheme="minorHAnsi"/>
        </w:rPr>
        <w:t xml:space="preserve"> cadres de la DGF chargés </w:t>
      </w:r>
      <w:r>
        <w:rPr>
          <w:rFonts w:ascii="Arial Narrow" w:hAnsi="Arial Narrow" w:eastAsiaTheme="minorHAnsi"/>
        </w:rPr>
        <w:t xml:space="preserve">du suivi </w:t>
      </w:r>
      <w:r w:rsidRPr="000F3D41">
        <w:rPr>
          <w:rFonts w:ascii="Arial Narrow" w:hAnsi="Arial Narrow" w:eastAsiaTheme="minorHAnsi"/>
        </w:rPr>
        <w:t xml:space="preserve"> des programmes </w:t>
      </w:r>
      <w:r>
        <w:rPr>
          <w:rFonts w:ascii="Arial Narrow" w:hAnsi="Arial Narrow" w:eastAsiaTheme="minorHAnsi"/>
        </w:rPr>
        <w:t>de</w:t>
      </w:r>
      <w:r w:rsidRPr="000F3D41">
        <w:rPr>
          <w:rFonts w:ascii="Arial Narrow" w:hAnsi="Arial Narrow" w:eastAsiaTheme="minorHAnsi"/>
        </w:rPr>
        <w:t xml:space="preserve"> la DGF. </w:t>
      </w:r>
    </w:p>
    <w:p w14:paraId="799107AF" w:rsidR="00370E7B" w:rsidRDefault="00370E7B" w:rsidP="00370E7B">
      <w:pPr>
        <w:spacing w:line="276" w:lineRule="auto"/>
        <w:ind w:right="-27"/>
        <w:contextualSpacing/>
        <w:jc w:val="both"/>
        <w:rPr>
          <w:rFonts w:ascii="Arial Narrow" w:eastAsiaTheme="minorHAnsi" w:hAnsi="Arial Narrow"/>
        </w:rPr>
      </w:pPr>
    </w:p>
    <w:p w14:paraId="7E1E2A2D" w:rsidR="00370E7B" w:rsidRPr="000F3D41" w:rsidRDefault="00370E7B" w:rsidP="00370E7B">
      <w:pPr>
        <w:spacing w:line="276" w:lineRule="auto"/>
        <w:ind w:right="-27"/>
        <w:contextualSpacing/>
        <w:jc w:val="both"/>
        <w:rPr>
          <w:rFonts w:ascii="Arial Narrow" w:eastAsiaTheme="minorHAnsi" w:hAnsi="Arial Narrow"/>
        </w:rPr>
      </w:pPr>
      <w:r>
        <w:rPr>
          <w:rFonts w:ascii="Arial Narrow" w:hAnsi="Arial Narrow" w:eastAsiaTheme="minorHAnsi"/>
        </w:rPr>
        <w:t xml:space="preserve">D'autres sessions de formation sont prévues en 2015 portant sur </w:t>
      </w:r>
    </w:p>
    <w:p w14:paraId="07257DEC" w:rsidR="00370E7B" w:rsidRPr="000F3D41" w:rsidRDefault="00370E7B" w:rsidP="00370E7B">
      <w:pPr>
        <w:spacing w:line="276" w:lineRule="auto"/>
        <w:ind w:right="-27" w:firstLine="708"/>
        <w:contextualSpacing/>
        <w:jc w:val="both"/>
        <w:rPr>
          <w:rFonts w:ascii="Arial Narrow" w:eastAsiaTheme="minorHAnsi" w:hAnsi="Arial Narrow"/>
        </w:rPr>
      </w:pPr>
      <w:r w:rsidRPr="000F3D41">
        <w:rPr>
          <w:rFonts w:ascii="Arial Narrow" w:hAnsi="Arial Narrow" w:eastAsiaTheme="minorHAnsi"/>
        </w:rPr>
        <w:t>- L'In</w:t>
      </w:r>
      <w:r>
        <w:rPr>
          <w:rFonts w:ascii="Arial Narrow" w:hAnsi="Arial Narrow" w:eastAsiaTheme="minorHAnsi"/>
        </w:rPr>
        <w:t>itiation à l'utilisation de GPS</w:t>
      </w:r>
      <w:r w:rsidRPr="000F3D41">
        <w:rPr>
          <w:rFonts w:ascii="Arial Narrow" w:hAnsi="Arial Narrow" w:eastAsiaTheme="minorHAnsi"/>
        </w:rPr>
        <w:t>.</w:t>
      </w:r>
    </w:p>
    <w:p w14:paraId="13E51C30" w:rsidR="00370E7B" w:rsidRDefault="00370E7B" w:rsidP="00370E7B">
      <w:pPr>
        <w:spacing w:line="276" w:lineRule="auto"/>
        <w:ind w:right="-27" w:firstLine="708"/>
        <w:contextualSpacing/>
        <w:jc w:val="both"/>
        <w:rPr>
          <w:rFonts w:ascii="Arial Narrow" w:eastAsiaTheme="minorHAnsi" w:hAnsi="Arial Narrow"/>
        </w:rPr>
      </w:pPr>
      <w:r w:rsidRPr="000F3D41">
        <w:rPr>
          <w:rFonts w:ascii="Arial Narrow" w:hAnsi="Arial Narrow" w:eastAsiaTheme="minorHAnsi"/>
        </w:rPr>
        <w:t>- Technique de communication et d'animation rurale, appliquées au PPDRI</w:t>
      </w:r>
      <w:r>
        <w:rPr>
          <w:rFonts w:ascii="Arial Narrow" w:hAnsi="Arial Narrow" w:eastAsiaTheme="minorHAnsi"/>
        </w:rPr>
        <w:t>.</w:t>
      </w:r>
    </w:p>
    <w:p w14:paraId="3EC8F7AE" w:rsidR="00370E7B" w:rsidRDefault="00370E7B" w:rsidP="00370E7B">
      <w:pPr>
        <w:spacing w:line="276" w:lineRule="auto"/>
        <w:ind w:right="-27" w:firstLine="708"/>
        <w:contextualSpacing/>
        <w:jc w:val="both"/>
        <w:rPr>
          <w:rFonts w:ascii="Arial Narrow" w:eastAsiaTheme="minorHAnsi" w:hAnsi="Arial Narrow"/>
        </w:rPr>
      </w:pPr>
      <w:r>
        <w:rPr>
          <w:rFonts w:ascii="Arial Narrow" w:hAnsi="Arial Narrow" w:eastAsiaTheme="minorHAnsi"/>
        </w:rPr>
        <w:t>- Techniques de suivi évaluation (complémentaires).</w:t>
      </w:r>
    </w:p>
    <w:p w14:paraId="6E96C1CD" w:rsidR="00370E7B" w:rsidRPr="000F3D41" w:rsidRDefault="00370E7B" w:rsidP="00370E7B">
      <w:pPr>
        <w:spacing w:line="276" w:lineRule="auto"/>
        <w:ind w:right="-27" w:firstLine="708"/>
        <w:contextualSpacing/>
        <w:jc w:val="both"/>
        <w:rPr>
          <w:rFonts w:ascii="Arial Narrow" w:eastAsiaTheme="minorHAnsi" w:hAnsi="Arial Narrow"/>
        </w:rPr>
      </w:pPr>
      <w:r>
        <w:rPr>
          <w:rFonts w:ascii="Arial Narrow" w:hAnsi="Arial Narrow" w:eastAsiaTheme="minorHAnsi"/>
        </w:rPr>
        <w:t>- Techniques de gestion des ressources naturelles (réhabilitation de la suberaie).</w:t>
      </w:r>
    </w:p>
    <w:p w14:paraId="4373E76B" w:rsidR="00DE0A5E" w:rsidRDefault="00DE0A5E" w:rsidP="00DE0A5E">
      <w:pPr>
        <w:spacing w:line="276" w:lineRule="auto"/>
        <w:ind w:right="-27" w:firstLine="708"/>
        <w:contextualSpacing/>
        <w:jc w:val="both"/>
        <w:rPr>
          <w:rFonts w:ascii="Arial Narrow" w:eastAsiaTheme="minorHAnsi" w:hAnsi="Arial Narrow"/>
        </w:rPr>
      </w:pPr>
    </w:p>
    <w:p w14:paraId="627F4B3D" w:rsidR="00607AD1" w:rsidRDefault="00607AD1" w:rsidP="00DE0A5E">
      <w:pPr>
        <w:spacing w:line="276" w:lineRule="auto"/>
        <w:ind w:right="-27"/>
        <w:contextualSpacing/>
        <w:jc w:val="both"/>
        <w:rPr>
          <w:rFonts w:ascii="Arial Narrow" w:eastAsiaTheme="minorHAnsi" w:hAnsi="Arial Narrow"/>
        </w:rPr>
      </w:pPr>
      <w:r w:rsidRPr="002845E1">
        <w:rPr>
          <w:rFonts w:ascii="Arial Narrow" w:hAnsi="Arial Narrow" w:eastAsiaTheme="minorHAnsi"/>
          <w:b/>
          <w:bCs/>
        </w:rPr>
        <w:t xml:space="preserve">Activité </w:t>
      </w:r>
      <w:r w:rsidR="00D859E6" w:rsidRPr="002845E1">
        <w:rPr>
          <w:rFonts w:ascii="Arial Narrow" w:hAnsi="Arial Narrow" w:eastAsiaTheme="minorHAnsi"/>
          <w:b/>
          <w:bCs/>
        </w:rPr>
        <w:t>2.3 :</w:t>
      </w:r>
      <w:r>
        <w:rPr>
          <w:rFonts w:ascii="Arial Narrow" w:hAnsi="Arial Narrow" w:eastAsiaTheme="minorHAnsi"/>
        </w:rPr>
        <w:t xml:space="preserve"> </w:t>
      </w:r>
      <w:r w:rsidRPr="00370E7B">
        <w:rPr>
          <w:rFonts w:ascii="Arial Narrow" w:hAnsi="Arial Narrow" w:eastAsiaTheme="minorHAnsi"/>
          <w:i/>
          <w:iCs/>
        </w:rPr>
        <w:t>Un dispositif de suivi évaluation des formations dispensées aux acteurs de terrain est mis en place qui permet de vérifier la pertinence des formations et d'identifier les besoins non couverts</w:t>
      </w:r>
      <w:r w:rsidRPr="00607AD1">
        <w:rPr>
          <w:rFonts w:ascii="Arial Narrow" w:hAnsi="Arial Narrow" w:eastAsiaTheme="minorHAnsi"/>
        </w:rPr>
        <w:t>.</w:t>
      </w:r>
    </w:p>
    <w:p w14:paraId="0A44A77C" w:rsidR="00607AD1" w:rsidRDefault="00607AD1" w:rsidP="00DE0A5E">
      <w:pPr>
        <w:spacing w:line="276" w:lineRule="auto"/>
        <w:ind w:right="-27"/>
        <w:contextualSpacing/>
        <w:jc w:val="both"/>
        <w:rPr>
          <w:rFonts w:ascii="Arial Narrow" w:eastAsiaTheme="minorHAnsi" w:hAnsi="Arial Narrow"/>
        </w:rPr>
      </w:pPr>
    </w:p>
    <w:p w14:paraId="722F5D76" w:rsidR="00607AD1" w:rsidRDefault="0034449E" w:rsidP="0034449E">
      <w:pPr>
        <w:spacing w:line="276" w:lineRule="auto"/>
        <w:ind w:right="-27"/>
        <w:contextualSpacing/>
        <w:jc w:val="both"/>
        <w:rPr>
          <w:rFonts w:ascii="Arial Narrow" w:eastAsiaTheme="minorHAnsi" w:hAnsi="Arial Narrow"/>
        </w:rPr>
      </w:pPr>
      <w:r>
        <w:rPr>
          <w:rFonts w:ascii="Arial Narrow" w:hAnsi="Arial Narrow" w:eastAsiaTheme="minorHAnsi"/>
        </w:rPr>
        <w:t>Mise en place d'</w:t>
      </w:r>
      <w:r w:rsidR="00607AD1">
        <w:rPr>
          <w:rFonts w:ascii="Arial Narrow" w:hAnsi="Arial Narrow" w:eastAsiaTheme="minorHAnsi"/>
        </w:rPr>
        <w:t xml:space="preserve">un </w:t>
      </w:r>
      <w:r w:rsidR="008250A1">
        <w:rPr>
          <w:rFonts w:ascii="Arial Narrow" w:hAnsi="Arial Narrow" w:eastAsiaTheme="minorHAnsi"/>
        </w:rPr>
        <w:t xml:space="preserve">dispositif </w:t>
      </w:r>
      <w:r w:rsidR="00607AD1">
        <w:rPr>
          <w:rFonts w:ascii="Arial Narrow" w:hAnsi="Arial Narrow" w:eastAsiaTheme="minorHAnsi"/>
        </w:rPr>
        <w:t>de suivi</w:t>
      </w:r>
      <w:r w:rsidR="008250A1">
        <w:rPr>
          <w:rFonts w:ascii="Arial Narrow" w:hAnsi="Arial Narrow" w:eastAsiaTheme="minorHAnsi"/>
        </w:rPr>
        <w:t>/évaluations des</w:t>
      </w:r>
      <w:r w:rsidR="00607AD1">
        <w:rPr>
          <w:rFonts w:ascii="Arial Narrow" w:hAnsi="Arial Narrow" w:eastAsiaTheme="minorHAnsi"/>
        </w:rPr>
        <w:t xml:space="preserve"> formation</w:t>
      </w:r>
      <w:r w:rsidR="008250A1">
        <w:rPr>
          <w:rFonts w:ascii="Arial Narrow" w:hAnsi="Arial Narrow" w:eastAsiaTheme="minorHAnsi"/>
        </w:rPr>
        <w:t xml:space="preserve">s </w:t>
      </w:r>
      <w:r>
        <w:rPr>
          <w:rFonts w:ascii="Arial Narrow" w:hAnsi="Arial Narrow" w:eastAsiaTheme="minorHAnsi"/>
        </w:rPr>
        <w:t>de</w:t>
      </w:r>
      <w:r w:rsidR="008250A1">
        <w:rPr>
          <w:rFonts w:ascii="Arial Narrow" w:hAnsi="Arial Narrow" w:eastAsiaTheme="minorHAnsi"/>
        </w:rPr>
        <w:t xml:space="preserve"> la</w:t>
      </w:r>
      <w:r w:rsidR="00607AD1">
        <w:rPr>
          <w:rFonts w:ascii="Arial Narrow" w:hAnsi="Arial Narrow" w:eastAsiaTheme="minorHAnsi"/>
        </w:rPr>
        <w:t xml:space="preserve"> </w:t>
      </w:r>
      <w:r w:rsidR="00F27B04">
        <w:rPr>
          <w:rFonts w:ascii="Arial Narrow" w:hAnsi="Arial Narrow" w:eastAsiaTheme="minorHAnsi"/>
        </w:rPr>
        <w:t>DGF et organisation d’ateliers d’information et de diffusion de ce dispositif</w:t>
      </w:r>
      <w:r w:rsidR="009D18CF">
        <w:rPr>
          <w:rFonts w:ascii="Arial Narrow" w:hAnsi="Arial Narrow" w:eastAsiaTheme="minorHAnsi"/>
        </w:rPr>
        <w:t>.</w:t>
      </w:r>
    </w:p>
    <w:p w14:paraId="7ACB9C3C" w:rsidR="002845E1" w:rsidRDefault="002845E1" w:rsidP="00DE0A5E">
      <w:pPr>
        <w:spacing w:line="276" w:lineRule="auto"/>
        <w:ind w:right="-27"/>
        <w:contextualSpacing/>
        <w:jc w:val="both"/>
        <w:rPr>
          <w:rFonts w:ascii="Arial Narrow" w:eastAsiaTheme="minorHAnsi" w:hAnsi="Arial Narrow"/>
        </w:rPr>
      </w:pPr>
    </w:p>
    <w:p w14:paraId="0EF553EB" w:rsidR="00607AD1" w:rsidRPr="00370E7B" w:rsidRDefault="002845E1" w:rsidP="00DE0A5E">
      <w:pPr>
        <w:spacing w:line="276" w:lineRule="auto"/>
        <w:ind w:right="-27"/>
        <w:contextualSpacing/>
        <w:jc w:val="both"/>
        <w:rPr>
          <w:rFonts w:ascii="Arial Narrow" w:eastAsiaTheme="minorHAnsi" w:hAnsi="Arial Narrow"/>
          <w:i/>
          <w:iCs/>
        </w:rPr>
      </w:pPr>
      <w:r w:rsidRPr="00882147">
        <w:rPr>
          <w:rFonts w:ascii="Arial Narrow" w:hAnsi="Arial Narrow"/>
          <w:b/>
          <w:bCs/>
        </w:rPr>
        <w:t>Activité 2.</w:t>
      </w:r>
      <w:r>
        <w:rPr>
          <w:rFonts w:ascii="Arial Narrow" w:hAnsi="Arial Narrow"/>
          <w:b/>
          <w:bCs/>
        </w:rPr>
        <w:t xml:space="preserve">4 : </w:t>
      </w:r>
      <w:r w:rsidRPr="00370E7B">
        <w:rPr>
          <w:rFonts w:ascii="Arial Narrow" w:hAnsi="Arial Narrow" w:eastAsiaTheme="minorHAnsi"/>
          <w:i/>
          <w:iCs/>
        </w:rPr>
        <w:t>Des échanges d'expérience entre collectivités territoriales et/ou "territoires de projets" du Nord et du Sud de la Méditerranée sont organisés.</w:t>
      </w:r>
    </w:p>
    <w:p w14:paraId="37222E15" w:rsidR="002845E1" w:rsidRDefault="002845E1" w:rsidP="00DE0A5E">
      <w:pPr>
        <w:spacing w:line="276" w:lineRule="auto"/>
        <w:ind w:right="-27"/>
        <w:contextualSpacing/>
        <w:jc w:val="both"/>
        <w:rPr>
          <w:rFonts w:ascii="Arial Narrow" w:eastAsiaTheme="minorHAnsi" w:hAnsi="Arial Narrow"/>
        </w:rPr>
      </w:pPr>
    </w:p>
    <w:p w14:paraId="252FA57E" w:rsidR="002845E1" w:rsidRPr="002845E1" w:rsidRDefault="002845E1" w:rsidP="00370E7B">
      <w:pPr>
        <w:spacing w:line="276" w:lineRule="auto"/>
        <w:ind w:right="-27"/>
        <w:contextualSpacing/>
        <w:jc w:val="both"/>
        <w:rPr>
          <w:rFonts w:ascii="Arial Narrow" w:eastAsiaTheme="minorHAnsi" w:hAnsi="Arial Narrow"/>
        </w:rPr>
      </w:pPr>
      <w:r w:rsidRPr="002845E1">
        <w:rPr>
          <w:rFonts w:ascii="Arial Narrow" w:hAnsi="Arial Narrow" w:eastAsiaTheme="minorHAnsi"/>
        </w:rPr>
        <w:t>Echange d'expérience sur pratique de gest</w:t>
      </w:r>
      <w:r w:rsidR="00F27B04">
        <w:rPr>
          <w:rFonts w:ascii="Arial Narrow" w:hAnsi="Arial Narrow" w:eastAsiaTheme="minorHAnsi"/>
        </w:rPr>
        <w:t>ion et réhabilitation des ressources naturel</w:t>
      </w:r>
      <w:r w:rsidR="00370E7B">
        <w:rPr>
          <w:rFonts w:ascii="Arial Narrow" w:hAnsi="Arial Narrow" w:eastAsiaTheme="minorHAnsi"/>
        </w:rPr>
        <w:t>les</w:t>
      </w:r>
      <w:r w:rsidR="00F27B04">
        <w:rPr>
          <w:rFonts w:ascii="Arial Narrow" w:hAnsi="Arial Narrow" w:eastAsiaTheme="minorHAnsi"/>
        </w:rPr>
        <w:t xml:space="preserve"> </w:t>
      </w:r>
      <w:r w:rsidRPr="002845E1">
        <w:rPr>
          <w:rFonts w:ascii="Arial Narrow" w:hAnsi="Arial Narrow" w:eastAsiaTheme="minorHAnsi"/>
        </w:rPr>
        <w:t>du Nord et du sud de la méditerranée</w:t>
      </w:r>
      <w:r w:rsidR="00370E7B">
        <w:rPr>
          <w:rFonts w:ascii="Arial Narrow" w:hAnsi="Arial Narrow" w:eastAsiaTheme="minorHAnsi"/>
        </w:rPr>
        <w:t xml:space="preserve"> par l'o</w:t>
      </w:r>
      <w:r w:rsidR="00F27B04">
        <w:rPr>
          <w:rFonts w:ascii="Arial Narrow" w:hAnsi="Arial Narrow" w:eastAsiaTheme="minorHAnsi"/>
        </w:rPr>
        <w:t>rganisation d’un voyage d’</w:t>
      </w:r>
      <w:r w:rsidR="00D859E6">
        <w:rPr>
          <w:rFonts w:ascii="Arial Narrow" w:hAnsi="Arial Narrow" w:eastAsiaTheme="minorHAnsi"/>
        </w:rPr>
        <w:t>étude</w:t>
      </w:r>
      <w:r w:rsidR="00F27B04">
        <w:rPr>
          <w:rFonts w:ascii="Arial Narrow" w:hAnsi="Arial Narrow" w:eastAsiaTheme="minorHAnsi"/>
        </w:rPr>
        <w:t xml:space="preserve"> </w:t>
      </w:r>
      <w:r w:rsidR="00370E7B">
        <w:rPr>
          <w:rFonts w:ascii="Arial Narrow" w:hAnsi="Arial Narrow" w:eastAsiaTheme="minorHAnsi"/>
        </w:rPr>
        <w:t xml:space="preserve">Nord-Sud (Portugal) </w:t>
      </w:r>
      <w:r w:rsidR="00F27B04">
        <w:rPr>
          <w:rFonts w:ascii="Arial Narrow" w:hAnsi="Arial Narrow" w:eastAsiaTheme="minorHAnsi"/>
        </w:rPr>
        <w:t xml:space="preserve">sur proposition de la DGF </w:t>
      </w:r>
      <w:r w:rsidR="00370E7B">
        <w:rPr>
          <w:rFonts w:ascii="Arial Narrow" w:hAnsi="Arial Narrow" w:eastAsiaTheme="minorHAnsi"/>
        </w:rPr>
        <w:t>en lien avec le programme de réhabilitation de la suberaie algérienne.</w:t>
      </w:r>
    </w:p>
    <w:p w14:paraId="0AFF908D" w:rsidR="002845E1" w:rsidRPr="002845E1" w:rsidRDefault="002845E1" w:rsidP="00DE0A5E">
      <w:pPr>
        <w:spacing w:line="276" w:lineRule="auto"/>
        <w:ind w:right="-27"/>
        <w:contextualSpacing/>
        <w:jc w:val="both"/>
        <w:rPr>
          <w:rFonts w:ascii="Arial Narrow" w:eastAsiaTheme="minorHAnsi" w:hAnsi="Arial Narrow"/>
        </w:rPr>
      </w:pPr>
    </w:p>
    <w:p w14:paraId="6EFBCC19" w:rsidR="002845E1" w:rsidRPr="00370E7B" w:rsidRDefault="002845E1" w:rsidP="002845E1">
      <w:pPr>
        <w:spacing w:line="276" w:lineRule="auto"/>
        <w:ind w:right="-27"/>
        <w:contextualSpacing/>
        <w:jc w:val="both"/>
        <w:rPr>
          <w:rFonts w:ascii="Arial Narrow" w:eastAsiaTheme="minorHAnsi" w:hAnsi="Arial Narrow"/>
          <w:i/>
          <w:iCs/>
        </w:rPr>
      </w:pPr>
      <w:r w:rsidRPr="00882147">
        <w:rPr>
          <w:rFonts w:ascii="Arial Narrow" w:hAnsi="Arial Narrow"/>
          <w:b/>
          <w:bCs/>
        </w:rPr>
        <w:t>Activité 2.</w:t>
      </w:r>
      <w:r>
        <w:rPr>
          <w:rFonts w:ascii="Arial Narrow" w:hAnsi="Arial Narrow"/>
          <w:b/>
          <w:bCs/>
        </w:rPr>
        <w:t>5 :</w:t>
      </w:r>
      <w:r w:rsidRPr="002845E1">
        <w:t xml:space="preserve"> </w:t>
      </w:r>
      <w:r w:rsidRPr="00370E7B">
        <w:rPr>
          <w:rFonts w:ascii="Arial Narrow" w:hAnsi="Arial Narrow" w:eastAsiaTheme="minorHAnsi"/>
          <w:i/>
          <w:iCs/>
        </w:rPr>
        <w:t xml:space="preserve">L'approche intersectorielle est étendue au domaine de la formation et de la recherche et un dialogue est </w:t>
      </w:r>
      <w:r w:rsidR="00F27B04" w:rsidRPr="00370E7B">
        <w:rPr>
          <w:rFonts w:ascii="Arial Narrow" w:hAnsi="Arial Narrow" w:eastAsiaTheme="minorHAnsi"/>
          <w:i/>
          <w:iCs/>
        </w:rPr>
        <w:t>organisée</w:t>
      </w:r>
      <w:r w:rsidRPr="00370E7B">
        <w:rPr>
          <w:rFonts w:ascii="Arial Narrow" w:hAnsi="Arial Narrow" w:eastAsiaTheme="minorHAnsi"/>
          <w:i/>
          <w:iCs/>
        </w:rPr>
        <w:t xml:space="preserve"> </w:t>
      </w:r>
      <w:r w:rsidR="009D18CF" w:rsidRPr="00370E7B">
        <w:rPr>
          <w:rFonts w:ascii="Arial Narrow" w:hAnsi="Arial Narrow" w:eastAsiaTheme="minorHAnsi"/>
          <w:i/>
          <w:iCs/>
        </w:rPr>
        <w:t>avec les institutions compétent</w:t>
      </w:r>
      <w:r w:rsidRPr="00370E7B">
        <w:rPr>
          <w:rFonts w:ascii="Arial Narrow" w:hAnsi="Arial Narrow" w:eastAsiaTheme="minorHAnsi"/>
          <w:i/>
          <w:iCs/>
        </w:rPr>
        <w:t>es pour favoriser l'intégration des problématiques de la PRR dans les cursus de formation et de recherche.</w:t>
      </w:r>
    </w:p>
    <w:p w14:paraId="3719F46B" w:rsidR="002845E1" w:rsidRDefault="002845E1" w:rsidP="002845E1">
      <w:pPr>
        <w:spacing w:line="276" w:lineRule="auto"/>
        <w:ind w:right="-27"/>
        <w:contextualSpacing/>
        <w:jc w:val="both"/>
        <w:rPr>
          <w:rFonts w:ascii="Arial Narrow" w:eastAsiaTheme="minorHAnsi" w:hAnsi="Arial Narrow"/>
        </w:rPr>
      </w:pPr>
    </w:p>
    <w:p w14:paraId="51FB36DE" w:rsidR="00F27B04" w:rsidRPr="002845E1" w:rsidRDefault="00370E7B" w:rsidP="00370E7B">
      <w:pPr>
        <w:spacing w:line="276" w:lineRule="auto"/>
        <w:ind w:right="-27"/>
        <w:contextualSpacing/>
        <w:jc w:val="both"/>
        <w:rPr>
          <w:rFonts w:ascii="Arial Narrow" w:eastAsiaTheme="minorHAnsi" w:hAnsi="Arial Narrow"/>
        </w:rPr>
      </w:pPr>
      <w:r>
        <w:rPr>
          <w:rFonts w:ascii="Arial Narrow" w:hAnsi="Arial Narrow" w:eastAsiaTheme="minorHAnsi"/>
        </w:rPr>
        <w:t>Or</w:t>
      </w:r>
      <w:r w:rsidR="00F27B04">
        <w:rPr>
          <w:rFonts w:ascii="Arial Narrow" w:hAnsi="Arial Narrow" w:eastAsiaTheme="minorHAnsi"/>
        </w:rPr>
        <w:t xml:space="preserve">ganiser un atelier </w:t>
      </w:r>
      <w:r>
        <w:rPr>
          <w:rFonts w:ascii="Arial Narrow" w:hAnsi="Arial Narrow" w:eastAsiaTheme="minorHAnsi"/>
        </w:rPr>
        <w:t xml:space="preserve">de concertation </w:t>
      </w:r>
      <w:r w:rsidR="00F27B04" w:rsidRPr="00F27B04">
        <w:rPr>
          <w:rFonts w:ascii="Arial Narrow" w:hAnsi="Arial Narrow" w:eastAsiaTheme="minorHAnsi"/>
        </w:rPr>
        <w:t>et de réflexion avec DFRV/MADR, ENSA, INRAA, INRF</w:t>
      </w:r>
      <w:r w:rsidR="009D18CF" w:rsidRPr="00F27B04">
        <w:rPr>
          <w:rFonts w:ascii="Arial Narrow" w:hAnsi="Arial Narrow" w:eastAsiaTheme="minorHAnsi"/>
        </w:rPr>
        <w:t>,</w:t>
      </w:r>
      <w:r w:rsidR="009D18CF">
        <w:rPr>
          <w:rFonts w:ascii="Arial Narrow" w:hAnsi="Arial Narrow" w:eastAsiaTheme="minorHAnsi"/>
        </w:rPr>
        <w:t xml:space="preserve"> CNDR pour l’identification de passerelles entre les problématiques de la PRR et les domaines de la recherche et de la formation. </w:t>
      </w:r>
    </w:p>
    <w:p w14:paraId="262C5D63" w:rsidR="002845E1" w:rsidRPr="002845E1" w:rsidRDefault="002845E1" w:rsidP="002845E1">
      <w:pPr>
        <w:spacing w:line="276" w:lineRule="auto"/>
        <w:ind w:right="-27"/>
        <w:contextualSpacing/>
        <w:jc w:val="both"/>
        <w:rPr>
          <w:rFonts w:ascii="Arial Narrow" w:eastAsiaTheme="minorHAnsi" w:hAnsi="Arial Narrow"/>
        </w:rPr>
      </w:pPr>
    </w:p>
    <w:p w14:paraId="4E244CE6" w:rsidR="002845E1" w:rsidRDefault="002845E1" w:rsidP="002845E1">
      <w:pPr>
        <w:spacing w:line="276" w:lineRule="auto"/>
        <w:ind w:right="-27"/>
        <w:contextualSpacing/>
        <w:jc w:val="both"/>
        <w:rPr>
          <w:rFonts w:ascii="Arial Narrow" w:eastAsiaTheme="minorHAnsi" w:hAnsi="Arial Narrow"/>
        </w:rPr>
      </w:pPr>
      <w:r w:rsidRPr="00882147">
        <w:rPr>
          <w:rFonts w:ascii="Arial Narrow" w:hAnsi="Arial Narrow"/>
          <w:b/>
          <w:bCs/>
        </w:rPr>
        <w:t>Activité 2.</w:t>
      </w:r>
      <w:r>
        <w:rPr>
          <w:rFonts w:ascii="Arial Narrow" w:hAnsi="Arial Narrow"/>
          <w:b/>
          <w:bCs/>
        </w:rPr>
        <w:t xml:space="preserve">6 : </w:t>
      </w:r>
      <w:r w:rsidRPr="002845E1">
        <w:rPr>
          <w:rFonts w:ascii="Arial Narrow" w:hAnsi="Arial Narrow" w:eastAsiaTheme="minorHAnsi"/>
        </w:rPr>
        <w:t>Des ateliers regroupant les acteurs institutionnels locaux sont organisés pour approfondir l’approche intersectorielle et accroître son opérationnalité.</w:t>
      </w:r>
    </w:p>
    <w:p w14:paraId="3A29FC18" w:rsidR="00EA67B1" w:rsidRDefault="00EA67B1" w:rsidP="002845E1">
      <w:pPr>
        <w:spacing w:line="276" w:lineRule="auto"/>
        <w:ind w:right="-27"/>
        <w:contextualSpacing/>
        <w:jc w:val="both"/>
        <w:rPr>
          <w:rFonts w:ascii="Arial Narrow" w:eastAsiaTheme="minorHAnsi" w:hAnsi="Arial Narrow"/>
        </w:rPr>
      </w:pPr>
    </w:p>
    <w:p w14:paraId="68D6B866" w:rsidR="00F27B04" w:rsidRPr="002845E1" w:rsidRDefault="0034449E" w:rsidP="0034449E">
      <w:pPr>
        <w:spacing w:line="276" w:lineRule="auto"/>
        <w:ind w:right="-27"/>
        <w:contextualSpacing/>
        <w:jc w:val="both"/>
        <w:rPr>
          <w:rFonts w:ascii="Arial Narrow" w:eastAsiaTheme="minorHAnsi" w:hAnsi="Arial Narrow"/>
        </w:rPr>
      </w:pPr>
      <w:r>
        <w:rPr>
          <w:rFonts w:ascii="Arial Narrow" w:hAnsi="Arial Narrow" w:eastAsiaTheme="minorHAnsi"/>
        </w:rPr>
        <w:t>O</w:t>
      </w:r>
      <w:r w:rsidR="00EA67B1">
        <w:rPr>
          <w:rFonts w:ascii="Arial Narrow" w:hAnsi="Arial Narrow" w:eastAsiaTheme="minorHAnsi"/>
        </w:rPr>
        <w:t>rganisation d’a</w:t>
      </w:r>
      <w:r w:rsidR="00D859E6" w:rsidRPr="00D859E6">
        <w:rPr>
          <w:rFonts w:ascii="Arial Narrow" w:hAnsi="Arial Narrow" w:eastAsiaTheme="minorHAnsi"/>
        </w:rPr>
        <w:t>teliers régionaux axés sur les CARC et les comités techniques DAIRA sous le thème "Animation intersectorielle et médiation"</w:t>
      </w:r>
      <w:r w:rsidR="00D56057">
        <w:rPr>
          <w:rFonts w:ascii="Arial Narrow" w:hAnsi="Arial Narrow" w:eastAsiaTheme="minorHAnsi"/>
        </w:rPr>
        <w:t xml:space="preserve"> </w:t>
      </w:r>
      <w:r w:rsidR="00D859E6" w:rsidRPr="00D859E6">
        <w:rPr>
          <w:rFonts w:ascii="Arial Narrow" w:hAnsi="Arial Narrow" w:eastAsiaTheme="minorHAnsi"/>
        </w:rPr>
        <w:t>Comment renforcer l'intersectorialité</w:t>
      </w:r>
      <w:r w:rsidR="00D56057">
        <w:rPr>
          <w:rFonts w:ascii="Arial Narrow" w:hAnsi="Arial Narrow" w:eastAsiaTheme="minorHAnsi"/>
        </w:rPr>
        <w:t xml:space="preserve"> </w:t>
      </w:r>
      <w:r w:rsidR="00D859E6" w:rsidRPr="00D859E6">
        <w:rPr>
          <w:rFonts w:ascii="Arial Narrow" w:hAnsi="Arial Narrow" w:eastAsiaTheme="minorHAnsi"/>
        </w:rPr>
        <w:t>? afin de réfléchir sur l'approche P</w:t>
      </w:r>
      <w:r>
        <w:rPr>
          <w:rFonts w:ascii="Arial Narrow" w:hAnsi="Arial Narrow" w:eastAsiaTheme="minorHAnsi"/>
        </w:rPr>
        <w:t>PDRI et l'animation territorial avec l'approche intersectorielle.</w:t>
      </w:r>
    </w:p>
    <w:p w14:paraId="5D62BA7B" w:rsidR="002845E1" w:rsidRDefault="002845E1" w:rsidP="002845E1">
      <w:pPr>
        <w:spacing w:line="276" w:lineRule="auto"/>
        <w:ind w:right="-27"/>
        <w:contextualSpacing/>
        <w:jc w:val="both"/>
        <w:rPr>
          <w:rFonts w:ascii="Arial Narrow" w:hAnsi="Arial Narrow"/>
          <w:b/>
          <w:bCs/>
        </w:rPr>
      </w:pPr>
    </w:p>
    <w:p w14:paraId="46F2D749" w:rsidR="002845E1" w:rsidRDefault="002845E1" w:rsidP="002845E1">
      <w:pPr>
        <w:spacing w:line="276" w:lineRule="auto"/>
        <w:ind w:right="-27"/>
        <w:contextualSpacing/>
        <w:jc w:val="both"/>
        <w:rPr>
          <w:rFonts w:ascii="Arial Narrow" w:eastAsiaTheme="minorHAnsi" w:hAnsi="Arial Narrow"/>
        </w:rPr>
      </w:pPr>
      <w:r w:rsidRPr="00882147">
        <w:rPr>
          <w:rFonts w:ascii="Arial Narrow" w:hAnsi="Arial Narrow"/>
          <w:b/>
          <w:bCs/>
        </w:rPr>
        <w:t>Activité 2.</w:t>
      </w:r>
      <w:r>
        <w:rPr>
          <w:rFonts w:ascii="Arial Narrow" w:hAnsi="Arial Narrow"/>
          <w:b/>
          <w:bCs/>
        </w:rPr>
        <w:t>7 :</w:t>
      </w:r>
      <w:r w:rsidRPr="002845E1">
        <w:t xml:space="preserve"> </w:t>
      </w:r>
      <w:r w:rsidRPr="0034449E">
        <w:rPr>
          <w:rFonts w:ascii="Arial Narrow" w:hAnsi="Arial Narrow" w:eastAsiaTheme="minorHAnsi"/>
          <w:i/>
          <w:iCs/>
        </w:rPr>
        <w:t>La Recherche est sollicitée pour capitaliser les expériences et prendre en charge les mutations en cours, afin  d’apporter sa contribution au renforcement économique, social et environnemental des  territoires ruraux</w:t>
      </w:r>
      <w:r w:rsidRPr="002845E1">
        <w:rPr>
          <w:rFonts w:ascii="Arial Narrow" w:hAnsi="Arial Narrow" w:eastAsiaTheme="minorHAnsi"/>
        </w:rPr>
        <w:t>.</w:t>
      </w:r>
    </w:p>
    <w:p w14:paraId="55966FC0" w:rsidR="0034449E" w:rsidRDefault="0034449E" w:rsidP="0034449E">
      <w:pPr>
        <w:spacing w:line="276" w:lineRule="auto"/>
        <w:ind w:right="-27"/>
        <w:contextualSpacing/>
        <w:jc w:val="both"/>
        <w:rPr>
          <w:rFonts w:ascii="Arial Narrow" w:hAnsi="Arial Narrow" w:cstheme="minorBidi"/>
          <w:b/>
          <w:bCs/>
        </w:rPr>
      </w:pPr>
    </w:p>
    <w:p w14:paraId="5C590185" w:rsidR="00EA67B1" w:rsidRDefault="0034449E" w:rsidP="0034449E">
      <w:pPr>
        <w:spacing w:line="276" w:lineRule="auto"/>
        <w:ind w:right="-27"/>
        <w:contextualSpacing/>
        <w:jc w:val="both"/>
        <w:rPr>
          <w:rFonts w:ascii="Arial Narrow" w:hAnsi="Arial Narrow" w:cstheme="minorBidi"/>
          <w:b/>
          <w:bCs/>
        </w:rPr>
      </w:pPr>
      <w:r>
        <w:rPr>
          <w:rFonts w:ascii="Arial Narrow" w:hAnsi="Arial Narrow" w:cstheme="minorBidi"/>
          <w:b/>
          <w:bCs/>
        </w:rPr>
        <w:t xml:space="preserve">Cette activité est complémentaire à l'activité 2.5 </w:t>
      </w:r>
    </w:p>
    <w:p w14:paraId="1F566ADB" w:rsidR="0034449E" w:rsidRDefault="0034449E" w:rsidP="0034449E">
      <w:pPr>
        <w:spacing w:line="276" w:lineRule="auto"/>
        <w:ind w:right="-27"/>
        <w:contextualSpacing/>
        <w:jc w:val="both"/>
        <w:rPr>
          <w:rFonts w:ascii="Arial Narrow" w:hAnsi="Arial Narrow" w:cstheme="minorBidi"/>
          <w:b/>
          <w:bCs/>
        </w:rPr>
      </w:pPr>
    </w:p>
    <w:p w14:paraId="3AB8E1B6" w:rsidR="00AE61B0" w:rsidRPr="000F3D41" w:rsidRDefault="00AE61B0" w:rsidP="005F203F">
      <w:pPr>
        <w:shd w:val="clear" w:color="auto" w:fill="FFFFFF" w:themeFill="background1"/>
        <w:spacing w:line="276" w:lineRule="auto"/>
        <w:contextualSpacing/>
        <w:jc w:val="both"/>
        <w:rPr>
          <w:rFonts w:ascii="Arial Narrow" w:hAnsi="Arial Narrow" w:cstheme="minorBidi"/>
          <w:i/>
          <w:iCs/>
        </w:rPr>
      </w:pPr>
      <w:r w:rsidRPr="00882147">
        <w:rPr>
          <w:rFonts w:ascii="Arial Narrow" w:hAnsi="Arial Narrow"/>
          <w:b/>
          <w:bCs/>
        </w:rPr>
        <w:t>Activité 2.8</w:t>
      </w:r>
      <w:r>
        <w:rPr>
          <w:rFonts w:ascii="Arial Narrow" w:hAnsi="Arial Narrow"/>
        </w:rPr>
        <w:t xml:space="preserve"> </w:t>
      </w:r>
      <w:r w:rsidRPr="000F3D41">
        <w:rPr>
          <w:rFonts w:ascii="Arial Narrow" w:hAnsi="Arial Narrow" w:cstheme="minorBidi"/>
          <w:i/>
          <w:iCs/>
        </w:rPr>
        <w:t xml:space="preserve">Des </w:t>
      </w:r>
      <w:r w:rsidR="000F3D41" w:rsidRPr="000F3D41">
        <w:rPr>
          <w:rFonts w:ascii="Arial Narrow" w:hAnsi="Arial Narrow" w:cstheme="minorBidi"/>
          <w:i/>
          <w:iCs/>
        </w:rPr>
        <w:t>études</w:t>
      </w:r>
      <w:r w:rsidRPr="000F3D41">
        <w:rPr>
          <w:rFonts w:ascii="Arial Narrow" w:hAnsi="Arial Narrow" w:cstheme="minorBidi"/>
          <w:i/>
          <w:iCs/>
        </w:rPr>
        <w:t xml:space="preserve"> complémentaires sont conduites pour améliorer la connaissance des problématiques spécifiques aux différents territoires ruraux.</w:t>
      </w:r>
    </w:p>
    <w:p w14:paraId="756EAD6C" w:rsidR="000F3D41" w:rsidRDefault="000F3D41" w:rsidP="005F203F">
      <w:pPr>
        <w:shd w:val="clear" w:color="auto" w:fill="FFFFFF" w:themeFill="background1"/>
        <w:spacing w:line="276" w:lineRule="auto"/>
        <w:contextualSpacing/>
        <w:jc w:val="both"/>
        <w:rPr>
          <w:rFonts w:ascii="Arial Narrow" w:hAnsi="Arial Narrow"/>
        </w:rPr>
      </w:pPr>
    </w:p>
    <w:p w14:paraId="69932FD1" w:rsidR="00820EE2" w:rsidRDefault="00C144A2" w:rsidP="00DE0A5E">
      <w:pPr>
        <w:shd w:val="clear" w:color="auto" w:fill="FFFFFF" w:themeFill="background1"/>
        <w:spacing w:line="276" w:lineRule="auto"/>
        <w:contextualSpacing/>
        <w:jc w:val="both"/>
        <w:rPr>
          <w:rFonts w:ascii="Arial Narrow" w:eastAsiaTheme="minorHAnsi" w:hAnsi="Arial Narrow"/>
        </w:rPr>
      </w:pPr>
      <w:r w:rsidRPr="000F3D41">
        <w:rPr>
          <w:rFonts w:ascii="Arial Narrow" w:hAnsi="Arial Narrow" w:eastAsiaTheme="minorHAnsi"/>
        </w:rPr>
        <w:t xml:space="preserve">Dans le cadre de cette activité, le projet </w:t>
      </w:r>
      <w:r w:rsidR="000F3D41" w:rsidRPr="000F3D41">
        <w:rPr>
          <w:rFonts w:ascii="Arial Narrow" w:hAnsi="Arial Narrow" w:eastAsiaTheme="minorHAnsi"/>
        </w:rPr>
        <w:t>apporte</w:t>
      </w:r>
      <w:r w:rsidRPr="000F3D41">
        <w:rPr>
          <w:rFonts w:ascii="Arial Narrow" w:hAnsi="Arial Narrow" w:eastAsiaTheme="minorHAnsi"/>
        </w:rPr>
        <w:t xml:space="preserve"> un appui à la DGF </w:t>
      </w:r>
      <w:r w:rsidR="000F3D41" w:rsidRPr="000F3D41">
        <w:rPr>
          <w:rFonts w:ascii="Arial Narrow" w:hAnsi="Arial Narrow" w:eastAsiaTheme="minorHAnsi"/>
        </w:rPr>
        <w:t>dans l'élaboration d'</w:t>
      </w:r>
      <w:r w:rsidRPr="000F3D41">
        <w:rPr>
          <w:rFonts w:ascii="Arial Narrow" w:hAnsi="Arial Narrow" w:eastAsiaTheme="minorHAnsi"/>
        </w:rPr>
        <w:t>un p</w:t>
      </w:r>
      <w:r w:rsidR="00D9757C" w:rsidRPr="000F3D41">
        <w:rPr>
          <w:rFonts w:ascii="Arial Narrow" w:hAnsi="Arial Narrow" w:eastAsiaTheme="minorHAnsi"/>
        </w:rPr>
        <w:t xml:space="preserve">rojet de loi  </w:t>
      </w:r>
      <w:bookmarkStart w:id="16" w:name="_Toc390252326"/>
      <w:r w:rsidR="00D9757C" w:rsidRPr="000F3D41">
        <w:rPr>
          <w:rFonts w:ascii="Arial Narrow" w:hAnsi="Arial Narrow" w:eastAsiaTheme="minorHAnsi"/>
        </w:rPr>
        <w:t>sur l</w:t>
      </w:r>
      <w:r w:rsidR="000F3D41" w:rsidRPr="000F3D41">
        <w:rPr>
          <w:rFonts w:ascii="Arial Narrow" w:hAnsi="Arial Narrow" w:eastAsiaTheme="minorHAnsi"/>
        </w:rPr>
        <w:t xml:space="preserve">a gestion du </w:t>
      </w:r>
      <w:r w:rsidR="00D9757C" w:rsidRPr="000F3D41">
        <w:rPr>
          <w:rFonts w:ascii="Arial Narrow" w:hAnsi="Arial Narrow" w:eastAsiaTheme="minorHAnsi"/>
        </w:rPr>
        <w:t xml:space="preserve"> patrimoine forestier et les espaces naturels</w:t>
      </w:r>
      <w:r w:rsidR="009758A6" w:rsidRPr="000F3D41">
        <w:rPr>
          <w:rFonts w:ascii="Arial Narrow" w:hAnsi="Arial Narrow" w:eastAsiaTheme="minorHAnsi"/>
        </w:rPr>
        <w:t xml:space="preserve">; ce projet de loi </w:t>
      </w:r>
      <w:r w:rsidRPr="000F3D41">
        <w:rPr>
          <w:rFonts w:ascii="Arial Narrow" w:hAnsi="Arial Narrow" w:eastAsiaTheme="minorHAnsi"/>
        </w:rPr>
        <w:t xml:space="preserve"> </w:t>
      </w:r>
      <w:r w:rsidR="000F3D41" w:rsidRPr="000F3D41">
        <w:rPr>
          <w:rFonts w:ascii="Arial Narrow" w:hAnsi="Arial Narrow" w:eastAsiaTheme="minorHAnsi"/>
        </w:rPr>
        <w:t>vise l'</w:t>
      </w:r>
      <w:r w:rsidRPr="000F3D41">
        <w:rPr>
          <w:rFonts w:ascii="Arial Narrow" w:hAnsi="Arial Narrow" w:eastAsiaTheme="minorHAnsi"/>
        </w:rPr>
        <w:t xml:space="preserve">amendements </w:t>
      </w:r>
      <w:r w:rsidR="000F3D41" w:rsidRPr="000F3D41">
        <w:rPr>
          <w:rFonts w:ascii="Arial Narrow" w:hAnsi="Arial Narrow" w:eastAsiaTheme="minorHAnsi"/>
        </w:rPr>
        <w:t>de</w:t>
      </w:r>
      <w:r w:rsidRPr="000F3D41">
        <w:rPr>
          <w:rFonts w:ascii="Arial Narrow" w:hAnsi="Arial Narrow" w:eastAsiaTheme="minorHAnsi"/>
        </w:rPr>
        <w:t xml:space="preserve"> la loi 84-12 portant régime général des forêts</w:t>
      </w:r>
      <w:r w:rsidR="00D9757C" w:rsidRPr="000F3D41">
        <w:rPr>
          <w:rFonts w:ascii="Arial Narrow" w:hAnsi="Arial Narrow" w:eastAsiaTheme="minorHAnsi"/>
        </w:rPr>
        <w:t xml:space="preserve"> </w:t>
      </w:r>
      <w:r w:rsidR="009758A6" w:rsidRPr="000F3D41">
        <w:rPr>
          <w:rFonts w:ascii="Arial Narrow" w:hAnsi="Arial Narrow" w:eastAsiaTheme="minorHAnsi"/>
        </w:rPr>
        <w:t xml:space="preserve">afin de </w:t>
      </w:r>
      <w:r w:rsidR="00D9757C" w:rsidRPr="000F3D41">
        <w:rPr>
          <w:rFonts w:ascii="Arial Narrow" w:hAnsi="Arial Narrow" w:eastAsiaTheme="minorHAnsi"/>
        </w:rPr>
        <w:t xml:space="preserve">fixer les règles et modalités d’administration, de gestion, de développement et de valorisation des composantes de territoires </w:t>
      </w:r>
      <w:r w:rsidR="000F3D41" w:rsidRPr="000F3D41">
        <w:rPr>
          <w:rFonts w:ascii="Arial Narrow" w:hAnsi="Arial Narrow" w:eastAsiaTheme="minorHAnsi"/>
        </w:rPr>
        <w:t>dotés de</w:t>
      </w:r>
      <w:r w:rsidR="00D9757C" w:rsidRPr="000F3D41">
        <w:rPr>
          <w:rFonts w:ascii="Arial Narrow" w:hAnsi="Arial Narrow" w:eastAsiaTheme="minorHAnsi"/>
        </w:rPr>
        <w:t xml:space="preserve"> patrimoine forestier</w:t>
      </w:r>
      <w:r w:rsidR="000F3D41" w:rsidRPr="000F3D41">
        <w:rPr>
          <w:rFonts w:ascii="Arial Narrow" w:hAnsi="Arial Narrow" w:eastAsiaTheme="minorHAnsi"/>
        </w:rPr>
        <w:t>,</w:t>
      </w:r>
      <w:r w:rsidR="00D9757C" w:rsidRPr="000F3D41">
        <w:rPr>
          <w:rFonts w:ascii="Arial Narrow" w:hAnsi="Arial Narrow" w:eastAsiaTheme="minorHAnsi"/>
        </w:rPr>
        <w:t xml:space="preserve"> alfatier et écosystèmes naturels</w:t>
      </w:r>
      <w:r w:rsidR="000F3D41" w:rsidRPr="000F3D41">
        <w:rPr>
          <w:rFonts w:ascii="Arial Narrow" w:hAnsi="Arial Narrow" w:eastAsiaTheme="minorHAnsi"/>
        </w:rPr>
        <w:t xml:space="preserve"> importants</w:t>
      </w:r>
      <w:r w:rsidR="00D9757C" w:rsidRPr="000F3D41">
        <w:rPr>
          <w:rFonts w:ascii="Arial Narrow" w:hAnsi="Arial Narrow" w:eastAsiaTheme="minorHAnsi"/>
        </w:rPr>
        <w:t xml:space="preserve">. </w:t>
      </w:r>
      <w:bookmarkEnd w:id="16"/>
      <w:r w:rsidR="009758A6" w:rsidRPr="000F3D41">
        <w:rPr>
          <w:rFonts w:ascii="Arial Narrow" w:hAnsi="Arial Narrow" w:eastAsiaTheme="minorHAnsi"/>
        </w:rPr>
        <w:t xml:space="preserve">Cet appui </w:t>
      </w:r>
      <w:r w:rsidR="000F3D41">
        <w:rPr>
          <w:rFonts w:ascii="Arial Narrow" w:hAnsi="Arial Narrow" w:eastAsiaTheme="minorHAnsi"/>
        </w:rPr>
        <w:t xml:space="preserve">porte </w:t>
      </w:r>
      <w:r w:rsidR="00F35819">
        <w:rPr>
          <w:rFonts w:ascii="Arial Narrow" w:hAnsi="Arial Narrow" w:eastAsiaTheme="minorHAnsi"/>
        </w:rPr>
        <w:t xml:space="preserve">sur </w:t>
      </w:r>
      <w:r w:rsidR="00F35819" w:rsidRPr="000F3D41">
        <w:rPr>
          <w:rFonts w:ascii="Arial Narrow" w:hAnsi="Arial Narrow" w:eastAsiaTheme="minorHAnsi"/>
        </w:rPr>
        <w:t>l'intervention d'un</w:t>
      </w:r>
      <w:r w:rsidR="00D9757C" w:rsidRPr="000F3D41">
        <w:rPr>
          <w:rFonts w:ascii="Arial Narrow" w:hAnsi="Arial Narrow" w:eastAsiaTheme="minorHAnsi"/>
        </w:rPr>
        <w:t xml:space="preserve"> expert juriste </w:t>
      </w:r>
      <w:r w:rsidR="009758A6" w:rsidRPr="000F3D41">
        <w:rPr>
          <w:rFonts w:ascii="Arial Narrow" w:hAnsi="Arial Narrow" w:eastAsiaTheme="minorHAnsi"/>
        </w:rPr>
        <w:t xml:space="preserve">sur tous les aspects législatifs et réglementaire du </w:t>
      </w:r>
      <w:r w:rsidR="00D9757C" w:rsidRPr="000F3D41">
        <w:rPr>
          <w:rFonts w:ascii="Arial Narrow" w:hAnsi="Arial Narrow" w:eastAsiaTheme="minorHAnsi"/>
        </w:rPr>
        <w:t>projet de loi</w:t>
      </w:r>
      <w:r w:rsidR="0034449E">
        <w:rPr>
          <w:rFonts w:ascii="Arial Narrow" w:hAnsi="Arial Narrow" w:eastAsiaTheme="minorHAnsi"/>
        </w:rPr>
        <w:t xml:space="preserve"> </w:t>
      </w:r>
      <w:r w:rsidR="00EA67B1">
        <w:rPr>
          <w:rFonts w:ascii="Arial Narrow" w:hAnsi="Arial Narrow" w:eastAsiaTheme="minorHAnsi"/>
        </w:rPr>
        <w:t>( activité en cours).</w:t>
      </w:r>
    </w:p>
    <w:p w14:paraId="5D0E75CF" w:rsidR="00EA67B1" w:rsidRDefault="00EA67B1" w:rsidP="00DE0A5E">
      <w:pPr>
        <w:shd w:val="clear" w:color="auto" w:fill="FFFFFF" w:themeFill="background1"/>
        <w:spacing w:line="276" w:lineRule="auto"/>
        <w:contextualSpacing/>
        <w:jc w:val="both"/>
        <w:rPr>
          <w:rFonts w:ascii="Arial Narrow" w:eastAsiaTheme="minorHAnsi" w:hAnsi="Arial Narrow"/>
        </w:rPr>
      </w:pPr>
    </w:p>
    <w:p w14:paraId="7CDD85B7" w:rsidR="002845E1" w:rsidRDefault="002845E1" w:rsidP="000E3BF9">
      <w:pPr>
        <w:shd w:val="clear" w:color="auto" w:fill="FFFFFF" w:themeFill="background1"/>
        <w:spacing w:line="276" w:lineRule="auto"/>
        <w:contextualSpacing/>
        <w:jc w:val="both"/>
        <w:rPr>
          <w:rFonts w:ascii="Arial Narrow" w:eastAsiaTheme="minorHAnsi" w:hAnsi="Arial Narrow"/>
          <w:i/>
          <w:iCs/>
        </w:rPr>
      </w:pPr>
      <w:r w:rsidRPr="00882147">
        <w:rPr>
          <w:rFonts w:ascii="Arial Narrow" w:hAnsi="Arial Narrow"/>
          <w:b/>
          <w:bCs/>
        </w:rPr>
        <w:t>Activité 2.</w:t>
      </w:r>
      <w:r>
        <w:rPr>
          <w:rFonts w:ascii="Arial Narrow" w:hAnsi="Arial Narrow"/>
          <w:b/>
          <w:bCs/>
        </w:rPr>
        <w:t>9 :</w:t>
      </w:r>
      <w:r w:rsidRPr="002845E1">
        <w:t xml:space="preserve"> </w:t>
      </w:r>
      <w:r w:rsidRPr="000E3BF9">
        <w:rPr>
          <w:rFonts w:ascii="Arial Narrow" w:hAnsi="Arial Narrow" w:eastAsiaTheme="minorHAnsi"/>
          <w:i/>
          <w:iCs/>
        </w:rPr>
        <w:t>Les institutions de formation continue sont sollicitées pour proposer de nouveaux cursus professionnels de formation aux métiers ruraux à destination des acteurs du développement des territoires ruraux.</w:t>
      </w:r>
    </w:p>
    <w:p w14:paraId="332380AA" w:rsidR="0034449E" w:rsidRDefault="0034449E" w:rsidP="000E3BF9">
      <w:pPr>
        <w:shd w:val="clear" w:color="auto" w:fill="FFFFFF" w:themeFill="background1"/>
        <w:spacing w:line="276" w:lineRule="auto"/>
        <w:contextualSpacing/>
        <w:jc w:val="both"/>
        <w:rPr>
          <w:rFonts w:ascii="Arial Narrow" w:eastAsiaTheme="minorHAnsi" w:hAnsi="Arial Narrow"/>
        </w:rPr>
      </w:pPr>
    </w:p>
    <w:p w14:paraId="47BDFB66" w:rsidR="00AC364E" w:rsidRPr="0034449E" w:rsidRDefault="00AC364E" w:rsidP="000E3BF9">
      <w:pPr>
        <w:shd w:val="clear" w:color="auto" w:fill="FFFFFF" w:themeFill="background1"/>
        <w:spacing w:line="276" w:lineRule="auto"/>
        <w:contextualSpacing/>
        <w:jc w:val="both"/>
        <w:rPr>
          <w:rFonts w:ascii="Arial Narrow" w:eastAsiaTheme="minorHAnsi" w:hAnsi="Arial Narrow"/>
        </w:rPr>
      </w:pPr>
      <w:r w:rsidRPr="0034449E">
        <w:rPr>
          <w:rFonts w:ascii="Arial Narrow" w:hAnsi="Arial Narrow" w:eastAsiaTheme="minorHAnsi"/>
        </w:rPr>
        <w:t>Lancer une prestation d'étude "quels métiers ruraux pour appuyer la PRR" qui devra aboutir à des "fiches-métier" avec la collaboration du secteur de la formation professionnelle,</w:t>
      </w:r>
    </w:p>
    <w:p w14:paraId="7DCFB4FD" w:rsidR="00AC364E" w:rsidRPr="000E3BF9" w:rsidRDefault="00AC364E" w:rsidP="000E3BF9">
      <w:pPr>
        <w:shd w:val="clear" w:color="auto" w:fill="FFFFFF" w:themeFill="background1"/>
        <w:spacing w:line="276" w:lineRule="auto"/>
        <w:contextualSpacing/>
        <w:jc w:val="both"/>
        <w:rPr>
          <w:rFonts w:ascii="Arial Narrow" w:eastAsiaTheme="minorHAnsi" w:hAnsi="Arial Narrow"/>
          <w:i/>
          <w:iCs/>
        </w:rPr>
      </w:pPr>
    </w:p>
    <w:p w14:paraId="607FB6F4" w:rsidR="000E3BF9" w:rsidRPr="000E3BF9" w:rsidRDefault="002845E1" w:rsidP="00D9757C">
      <w:pPr>
        <w:spacing w:line="276" w:lineRule="auto"/>
        <w:rPr>
          <w:rFonts w:ascii="Arial Narrow" w:eastAsiaTheme="minorHAnsi" w:hAnsi="Arial Narrow"/>
          <w:i/>
          <w:iCs/>
        </w:rPr>
      </w:pPr>
      <w:r w:rsidRPr="00882147">
        <w:rPr>
          <w:rFonts w:ascii="Arial Narrow" w:hAnsi="Arial Narrow"/>
          <w:b/>
          <w:bCs/>
        </w:rPr>
        <w:t>Activité 2.</w:t>
      </w:r>
      <w:r>
        <w:rPr>
          <w:rFonts w:ascii="Arial Narrow" w:hAnsi="Arial Narrow"/>
          <w:b/>
          <w:bCs/>
        </w:rPr>
        <w:t>10 :</w:t>
      </w:r>
      <w:r w:rsidRPr="002845E1">
        <w:t xml:space="preserve"> </w:t>
      </w:r>
      <w:r w:rsidRPr="000E3BF9">
        <w:rPr>
          <w:rFonts w:ascii="Arial Narrow" w:hAnsi="Arial Narrow" w:eastAsiaTheme="minorHAnsi"/>
          <w:i/>
          <w:iCs/>
        </w:rPr>
        <w:t xml:space="preserve">une assise de coopération avec les institutions </w:t>
      </w:r>
      <w:r w:rsidR="000C0BE1" w:rsidRPr="000E3BF9">
        <w:rPr>
          <w:rFonts w:ascii="Arial Narrow" w:hAnsi="Arial Narrow" w:eastAsiaTheme="minorHAnsi"/>
          <w:i/>
          <w:iCs/>
        </w:rPr>
        <w:t>universitaires est</w:t>
      </w:r>
      <w:r w:rsidRPr="000E3BF9">
        <w:rPr>
          <w:rFonts w:ascii="Arial Narrow" w:hAnsi="Arial Narrow" w:eastAsiaTheme="minorHAnsi"/>
          <w:i/>
          <w:iCs/>
        </w:rPr>
        <w:t xml:space="preserve"> mise en place pour une préparation graduelle d’un programme de formation</w:t>
      </w:r>
      <w:r w:rsidR="000F18CF" w:rsidRPr="000E3BF9">
        <w:rPr>
          <w:rFonts w:ascii="Arial Narrow" w:hAnsi="Arial Narrow" w:eastAsiaTheme="minorHAnsi"/>
          <w:i/>
          <w:iCs/>
        </w:rPr>
        <w:t>s</w:t>
      </w:r>
      <w:r w:rsidRPr="000E3BF9">
        <w:rPr>
          <w:rFonts w:ascii="Arial Narrow" w:hAnsi="Arial Narrow" w:eastAsiaTheme="minorHAnsi"/>
          <w:i/>
          <w:iCs/>
        </w:rPr>
        <w:t xml:space="preserve"> </w:t>
      </w:r>
      <w:r w:rsidR="000C0BE1" w:rsidRPr="000E3BF9">
        <w:rPr>
          <w:rFonts w:ascii="Arial Narrow" w:hAnsi="Arial Narrow" w:eastAsiaTheme="minorHAnsi"/>
          <w:i/>
          <w:iCs/>
        </w:rPr>
        <w:t>diplômante</w:t>
      </w:r>
      <w:r w:rsidR="000F18CF" w:rsidRPr="000E3BF9">
        <w:rPr>
          <w:rFonts w:ascii="Arial Narrow" w:hAnsi="Arial Narrow" w:eastAsiaTheme="minorHAnsi"/>
          <w:i/>
          <w:iCs/>
        </w:rPr>
        <w:t>s</w:t>
      </w:r>
      <w:r w:rsidR="000C0BE1" w:rsidRPr="000E3BF9">
        <w:rPr>
          <w:rFonts w:ascii="Arial Narrow" w:hAnsi="Arial Narrow" w:eastAsiaTheme="minorHAnsi"/>
          <w:i/>
          <w:iCs/>
        </w:rPr>
        <w:t xml:space="preserve"> en</w:t>
      </w:r>
      <w:r w:rsidRPr="000E3BF9">
        <w:rPr>
          <w:rFonts w:ascii="Arial Narrow" w:hAnsi="Arial Narrow" w:eastAsiaTheme="minorHAnsi"/>
          <w:i/>
          <w:iCs/>
        </w:rPr>
        <w:t xml:space="preserve"> matière d'économie rurale (économie territoriale, innovation rurale, gouvernance locale, développement participatif, …).</w:t>
      </w:r>
    </w:p>
    <w:p w14:paraId="46D24501" w:rsidR="0034449E" w:rsidRDefault="0034449E" w:rsidP="00AC364E">
      <w:pPr>
        <w:spacing w:line="276" w:lineRule="auto"/>
        <w:rPr>
          <w:rFonts w:ascii="Arial Narrow" w:eastAsiaTheme="minorHAnsi" w:hAnsi="Arial Narrow"/>
        </w:rPr>
      </w:pPr>
    </w:p>
    <w:p w14:paraId="33471C88" w:rsidR="00D9757C" w:rsidRPr="000F3D41" w:rsidRDefault="000C0BE1" w:rsidP="00AC364E">
      <w:pPr>
        <w:spacing w:line="276" w:lineRule="auto"/>
        <w:rPr>
          <w:rFonts w:ascii="Arial Narrow" w:eastAsiaTheme="minorHAnsi" w:hAnsi="Arial Narrow"/>
        </w:rPr>
      </w:pPr>
      <w:r>
        <w:rPr>
          <w:rFonts w:ascii="Arial Narrow" w:hAnsi="Arial Narrow" w:eastAsiaTheme="minorHAnsi"/>
        </w:rPr>
        <w:t>Ce</w:t>
      </w:r>
      <w:r w:rsidR="00AC364E">
        <w:rPr>
          <w:rFonts w:ascii="Arial Narrow" w:hAnsi="Arial Narrow" w:eastAsiaTheme="minorHAnsi"/>
        </w:rPr>
        <w:t>t</w:t>
      </w:r>
      <w:r w:rsidR="0034449E">
        <w:rPr>
          <w:rFonts w:ascii="Arial Narrow" w:hAnsi="Arial Narrow" w:eastAsiaTheme="minorHAnsi"/>
        </w:rPr>
        <w:t>te</w:t>
      </w:r>
      <w:r>
        <w:rPr>
          <w:rFonts w:ascii="Arial Narrow" w:hAnsi="Arial Narrow" w:eastAsiaTheme="minorHAnsi"/>
        </w:rPr>
        <w:t xml:space="preserve"> activité </w:t>
      </w:r>
      <w:r w:rsidR="00063981">
        <w:rPr>
          <w:rFonts w:ascii="Arial Narrow" w:hAnsi="Arial Narrow" w:eastAsiaTheme="minorHAnsi"/>
        </w:rPr>
        <w:t>est complémentaire</w:t>
      </w:r>
      <w:r>
        <w:rPr>
          <w:rFonts w:ascii="Arial Narrow" w:hAnsi="Arial Narrow" w:eastAsiaTheme="minorHAnsi"/>
        </w:rPr>
        <w:t xml:space="preserve"> aux activités A.2.5 et A. 2.7.</w:t>
      </w:r>
    </w:p>
    <w:p w14:paraId="318A0FAC" w:rsidR="00D9757C" w:rsidRPr="0063699E" w:rsidRDefault="00F35819" w:rsidP="0063699E">
      <w:pPr>
        <w:pStyle w:val="Titre3"/>
        <w:spacing w:line="276" w:lineRule="auto"/>
        <w:rPr>
          <w:rFonts w:ascii="Arial Narrow" w:hAnsi="Arial Narrow" w:cstheme="minorBidi"/>
          <w:color w:val="auto"/>
          <w:szCs w:val="24"/>
        </w:rPr>
      </w:pPr>
      <w:bookmarkStart w:id="17" w:name="_Toc410824650"/>
      <w:r w:rsidRPr="0063699E">
        <w:rPr>
          <w:color w:val="auto"/>
        </w:rPr>
        <w:t xml:space="preserve">ACTIVITES DU PRODUIT 3 </w:t>
      </w:r>
      <w:r w:rsidR="0063699E" w:rsidRPr="0063699E">
        <w:rPr>
          <w:color w:val="auto"/>
        </w:rPr>
        <w:t>: Une stratégie de communication est consolidée</w:t>
      </w:r>
      <w:bookmarkEnd w:id="17"/>
    </w:p>
    <w:p w14:paraId="34FADE7E" w:rsidR="0063699E" w:rsidRDefault="0063699E" w:rsidP="0063699E">
      <w:pPr>
        <w:spacing w:line="276" w:lineRule="auto"/>
        <w:jc w:val="both"/>
        <w:rPr>
          <w:rFonts w:ascii="Arial Narrow" w:eastAsia="Calibri" w:hAnsi="Arial Narrow"/>
          <w:b/>
          <w:bCs/>
          <w:lang w:eastAsia="en-US"/>
        </w:rPr>
      </w:pPr>
    </w:p>
    <w:p w14:paraId="6CA08833" w:rsidR="00D4508B" w:rsidRPr="00D4508B" w:rsidRDefault="00D4508B" w:rsidP="00D4508B">
      <w:pPr>
        <w:spacing w:line="276" w:lineRule="auto"/>
        <w:contextualSpacing/>
        <w:jc w:val="both"/>
        <w:rPr>
          <w:rFonts w:ascii="Arial Narrow" w:eastAsiaTheme="minorHAnsi" w:hAnsi="Arial Narrow"/>
        </w:rPr>
      </w:pPr>
      <w:r w:rsidRPr="00D4508B">
        <w:rPr>
          <w:rFonts w:ascii="Arial Narrow" w:hAnsi="Arial Narrow" w:eastAsiaTheme="minorHAnsi"/>
        </w:rPr>
        <w:t>Pour rappel, la DGF/MADR bénéficie depuis 2012, d'un services/conseil dans le cadre  d'une assistance technique Banque Mondiale (ATR)</w:t>
      </w:r>
      <w:r>
        <w:rPr>
          <w:rFonts w:ascii="Arial Narrow" w:hAnsi="Arial Narrow" w:eastAsiaTheme="minorHAnsi"/>
        </w:rPr>
        <w:t xml:space="preserve"> </w:t>
      </w:r>
      <w:r w:rsidRPr="00D4508B">
        <w:rPr>
          <w:rFonts w:ascii="Arial Narrow" w:hAnsi="Arial Narrow" w:eastAsiaTheme="minorHAnsi"/>
        </w:rPr>
        <w:t>dans le domaine de la communication, sensibilisation et vulgarisation en matière de relations entre acteurs de la PRR</w:t>
      </w:r>
      <w:r w:rsidR="00DE0A5E">
        <w:rPr>
          <w:rFonts w:ascii="Arial Narrow" w:hAnsi="Arial Narrow" w:eastAsiaTheme="minorHAnsi"/>
        </w:rPr>
        <w:t xml:space="preserve"> </w:t>
      </w:r>
      <w:r w:rsidRPr="00D4508B">
        <w:rPr>
          <w:rFonts w:ascii="Arial Narrow" w:hAnsi="Arial Narrow" w:eastAsiaTheme="minorHAnsi"/>
        </w:rPr>
        <w:t>(communication externe), comme  au sein des institutions elles-mêmes (communication interne).</w:t>
      </w:r>
      <w:r w:rsidR="000C0BE1">
        <w:rPr>
          <w:rFonts w:ascii="Arial Narrow" w:hAnsi="Arial Narrow" w:eastAsiaTheme="minorHAnsi"/>
        </w:rPr>
        <w:t>Cet appui a abouti à l’élaboration d’une stratégie de communication pour la DGF.</w:t>
      </w:r>
    </w:p>
    <w:p w14:paraId="03191BBE" w:rsidR="00D4508B" w:rsidRPr="00D4508B" w:rsidRDefault="00D4508B" w:rsidP="00D4508B">
      <w:pPr>
        <w:spacing w:line="276" w:lineRule="auto"/>
        <w:contextualSpacing/>
        <w:jc w:val="both"/>
        <w:rPr>
          <w:rFonts w:ascii="Arial Narrow" w:eastAsiaTheme="minorHAnsi" w:hAnsi="Arial Narrow"/>
        </w:rPr>
      </w:pPr>
    </w:p>
    <w:p w14:paraId="60B9F824" w:rsidR="00D4508B" w:rsidRPr="00D4508B" w:rsidRDefault="00D4508B" w:rsidP="00402DC1">
      <w:pPr>
        <w:spacing w:line="276" w:lineRule="auto"/>
        <w:contextualSpacing/>
        <w:jc w:val="both"/>
        <w:rPr>
          <w:rFonts w:ascii="Arial Narrow" w:eastAsiaTheme="minorHAnsi" w:hAnsi="Arial Narrow"/>
        </w:rPr>
      </w:pPr>
      <w:r w:rsidRPr="00D4508B">
        <w:rPr>
          <w:rFonts w:ascii="Arial Narrow" w:hAnsi="Arial Narrow" w:eastAsiaTheme="minorHAnsi"/>
        </w:rPr>
        <w:t xml:space="preserve">A cet effet, et dans le but de rechercher des complémentarités et/ou synergie entre les différents </w:t>
      </w:r>
      <w:r w:rsidR="00402DC1">
        <w:rPr>
          <w:rFonts w:ascii="Arial Narrow" w:hAnsi="Arial Narrow" w:eastAsiaTheme="minorHAnsi"/>
        </w:rPr>
        <w:t>partenaires internationaux du MADR/DGF</w:t>
      </w:r>
      <w:r w:rsidRPr="00D4508B">
        <w:rPr>
          <w:rFonts w:ascii="Arial Narrow" w:hAnsi="Arial Narrow" w:eastAsiaTheme="minorHAnsi"/>
        </w:rPr>
        <w:t xml:space="preserve">, il a été retenu que le projet PA-PRCHAT </w:t>
      </w:r>
      <w:r w:rsidR="000C0BE1">
        <w:rPr>
          <w:rFonts w:ascii="Arial Narrow" w:hAnsi="Arial Narrow" w:eastAsiaTheme="minorHAnsi"/>
        </w:rPr>
        <w:t xml:space="preserve">appuiera la DGF dans la mise en </w:t>
      </w:r>
      <w:r w:rsidR="00402DC1">
        <w:rPr>
          <w:rFonts w:ascii="Arial Narrow" w:hAnsi="Arial Narrow" w:eastAsiaTheme="minorHAnsi"/>
        </w:rPr>
        <w:t xml:space="preserve">œuvre </w:t>
      </w:r>
      <w:r w:rsidRPr="00D4508B">
        <w:rPr>
          <w:rFonts w:ascii="Arial Narrow" w:hAnsi="Arial Narrow" w:eastAsiaTheme="minorHAnsi"/>
        </w:rPr>
        <w:t xml:space="preserve">du plan d'action issu de </w:t>
      </w:r>
      <w:r w:rsidR="000C0BE1">
        <w:rPr>
          <w:rFonts w:ascii="Arial Narrow" w:hAnsi="Arial Narrow" w:eastAsiaTheme="minorHAnsi"/>
        </w:rPr>
        <w:t xml:space="preserve">cette </w:t>
      </w:r>
      <w:r w:rsidRPr="00D4508B">
        <w:rPr>
          <w:rFonts w:ascii="Arial Narrow" w:hAnsi="Arial Narrow" w:eastAsiaTheme="minorHAnsi"/>
        </w:rPr>
        <w:t xml:space="preserve">stratégie </w:t>
      </w:r>
    </w:p>
    <w:p w14:paraId="230137EA" w:rsidR="00D4508B" w:rsidRDefault="00D4508B" w:rsidP="0063699E">
      <w:pPr>
        <w:spacing w:line="276" w:lineRule="auto"/>
        <w:jc w:val="both"/>
        <w:rPr>
          <w:rFonts w:ascii="Arial Narrow" w:eastAsia="Calibri" w:hAnsi="Arial Narrow"/>
          <w:b/>
          <w:bCs/>
          <w:lang w:eastAsia="en-US"/>
        </w:rPr>
      </w:pPr>
    </w:p>
    <w:p w14:paraId="5DBC3EFC" w:rsidR="00255B8C" w:rsidRDefault="00402DC1" w:rsidP="0034449E">
      <w:pPr>
        <w:spacing w:line="276" w:lineRule="auto"/>
        <w:jc w:val="both"/>
        <w:rPr>
          <w:rFonts w:ascii="Arial Narrow" w:hAnsi="Arial Narrow"/>
        </w:rPr>
      </w:pPr>
      <w:r>
        <w:rPr>
          <w:rFonts w:ascii="Arial Narrow" w:hAnsi="Arial Narrow" w:cstheme="minorBidi"/>
          <w:spacing w:val="4"/>
          <w:lang w:eastAsia="en-US" w:bidi="ne-IN"/>
        </w:rPr>
        <w:t xml:space="preserve">A cet effet </w:t>
      </w:r>
      <w:r w:rsidR="00077211" w:rsidRPr="00956A07">
        <w:rPr>
          <w:rFonts w:ascii="Arial Narrow" w:hAnsi="Arial Narrow" w:cstheme="minorBidi"/>
          <w:spacing w:val="4"/>
          <w:lang w:eastAsia="en-US" w:bidi="ne-IN"/>
        </w:rPr>
        <w:t>un consultant national en communication a été recruté</w:t>
      </w:r>
      <w:r w:rsidR="00077211">
        <w:rPr>
          <w:rFonts w:ascii="Arial Narrow" w:hAnsi="Arial Narrow" w:cstheme="minorBidi"/>
          <w:spacing w:val="4"/>
          <w:lang w:eastAsia="en-US" w:bidi="ne-IN"/>
        </w:rPr>
        <w:t xml:space="preserve"> par le projet </w:t>
      </w:r>
      <w:r w:rsidR="00077211" w:rsidRPr="00956A07">
        <w:rPr>
          <w:rFonts w:ascii="Arial Narrow" w:hAnsi="Arial Narrow" w:cstheme="minorBidi"/>
          <w:spacing w:val="4"/>
          <w:lang w:eastAsia="en-US" w:bidi="ne-IN"/>
        </w:rPr>
        <w:t>pour appuyer la cellule de pilotage</w:t>
      </w:r>
      <w:r>
        <w:rPr>
          <w:rFonts w:ascii="Arial Narrow" w:hAnsi="Arial Narrow" w:cstheme="minorBidi"/>
          <w:spacing w:val="4"/>
          <w:lang w:eastAsia="en-US" w:bidi="ne-IN"/>
        </w:rPr>
        <w:t xml:space="preserve"> dans la mise en </w:t>
      </w:r>
      <w:r w:rsidR="00273E48">
        <w:rPr>
          <w:rFonts w:ascii="Arial Narrow" w:hAnsi="Arial Narrow" w:cstheme="minorBidi"/>
          <w:spacing w:val="4"/>
          <w:lang w:eastAsia="en-US" w:bidi="ne-IN"/>
        </w:rPr>
        <w:t>œuvre</w:t>
      </w:r>
      <w:r>
        <w:rPr>
          <w:rFonts w:ascii="Arial Narrow" w:hAnsi="Arial Narrow" w:cstheme="minorBidi"/>
          <w:spacing w:val="4"/>
          <w:lang w:eastAsia="en-US" w:bidi="ne-IN"/>
        </w:rPr>
        <w:t xml:space="preserve"> du plan d'action préliminaire identifié en concertation avec la cellule communication de la DGF</w:t>
      </w:r>
      <w:r w:rsidR="0034449E">
        <w:rPr>
          <w:rFonts w:ascii="Arial Narrow" w:hAnsi="Arial Narrow" w:cstheme="minorBidi"/>
          <w:spacing w:val="4"/>
          <w:lang w:eastAsia="en-US" w:bidi="ne-IN"/>
        </w:rPr>
        <w:t xml:space="preserve"> et </w:t>
      </w:r>
      <w:r w:rsidR="00077211" w:rsidRPr="00956A07">
        <w:rPr>
          <w:rFonts w:ascii="Arial Narrow" w:hAnsi="Arial Narrow" w:cstheme="minorBidi"/>
          <w:spacing w:val="4"/>
          <w:lang w:eastAsia="en-US" w:bidi="ne-IN"/>
        </w:rPr>
        <w:t xml:space="preserve"> </w:t>
      </w:r>
      <w:r w:rsidR="0034449E">
        <w:rPr>
          <w:rFonts w:ascii="Arial Narrow" w:hAnsi="Arial Narrow" w:cstheme="minorBidi"/>
          <w:spacing w:val="4"/>
          <w:lang w:eastAsia="en-US" w:bidi="ne-IN"/>
        </w:rPr>
        <w:t>s</w:t>
      </w:r>
      <w:r w:rsidR="00924956">
        <w:rPr>
          <w:rFonts w:ascii="Arial Narrow" w:hAnsi="Arial Narrow" w:cstheme="minorBidi"/>
          <w:spacing w:val="4"/>
          <w:lang w:eastAsia="en-US" w:bidi="ne-IN"/>
        </w:rPr>
        <w:t>ur la base des recommandations de la nouvelle stratégie de communication/DGF</w:t>
      </w:r>
      <w:r w:rsidR="0034449E">
        <w:rPr>
          <w:rFonts w:ascii="Arial Narrow" w:hAnsi="Arial Narrow" w:cstheme="minorBidi"/>
          <w:spacing w:val="4"/>
          <w:lang w:eastAsia="en-US" w:bidi="ne-IN"/>
        </w:rPr>
        <w:t>.</w:t>
      </w:r>
    </w:p>
    <w:p w14:paraId="33F76CED" w:rsidR="00DC7E5A" w:rsidRDefault="00DC7E5A" w:rsidP="0063699E">
      <w:pPr>
        <w:spacing w:line="276" w:lineRule="auto"/>
        <w:jc w:val="both"/>
        <w:rPr>
          <w:rFonts w:ascii="Arial Narrow" w:eastAsia="Calibri" w:hAnsi="Arial Narrow"/>
          <w:b/>
          <w:bCs/>
          <w:lang w:eastAsia="en-US"/>
        </w:rPr>
      </w:pPr>
    </w:p>
    <w:p w14:paraId="3A9CE760" w:rsidR="009000B4" w:rsidRDefault="009000B4" w:rsidP="0063699E">
      <w:pPr>
        <w:spacing w:line="276" w:lineRule="auto"/>
        <w:jc w:val="both"/>
        <w:rPr>
          <w:rFonts w:ascii="Arial Narrow" w:eastAsia="Calibri" w:hAnsi="Arial Narrow"/>
          <w:lang w:eastAsia="en-US"/>
        </w:rPr>
      </w:pPr>
      <w:r w:rsidRPr="002752F2">
        <w:rPr>
          <w:rFonts w:ascii="Arial Narrow" w:hAnsi="Arial Narrow" w:eastAsia="Calibri"/>
          <w:b/>
          <w:bCs/>
          <w:lang w:eastAsia="en-US"/>
        </w:rPr>
        <w:t>Activité 3.1</w:t>
      </w:r>
      <w:r w:rsidRPr="002752F2">
        <w:rPr>
          <w:rFonts w:ascii="Arial Narrow" w:hAnsi="Arial Narrow" w:eastAsia="Calibri"/>
          <w:lang w:eastAsia="en-US"/>
        </w:rPr>
        <w:t xml:space="preserve"> - </w:t>
      </w:r>
      <w:r w:rsidRPr="002752F2">
        <w:rPr>
          <w:rFonts w:ascii="Arial Narrow" w:hAnsi="Arial Narrow" w:eastAsia="Calibri"/>
          <w:i/>
          <w:iCs/>
          <w:lang w:eastAsia="en-US"/>
        </w:rPr>
        <w:t>Des initiatives de communication et d'animation autour de la mise en œuvre de la PRR qui favorisent une bonne connaissance de cette politique et de ses résultats sont développées</w:t>
      </w:r>
      <w:r w:rsidRPr="002752F2">
        <w:rPr>
          <w:rFonts w:ascii="Arial Narrow" w:hAnsi="Arial Narrow" w:eastAsia="Calibri"/>
          <w:lang w:eastAsia="en-US"/>
        </w:rPr>
        <w:t>.</w:t>
      </w:r>
    </w:p>
    <w:p w14:paraId="175BDB55" w:rsidR="00F35819" w:rsidRDefault="00F35819" w:rsidP="0063699E">
      <w:pPr>
        <w:spacing w:line="276" w:lineRule="auto"/>
        <w:jc w:val="both"/>
        <w:rPr>
          <w:rFonts w:ascii="Arial Narrow" w:eastAsia="Calibri" w:hAnsi="Arial Narrow"/>
          <w:lang w:eastAsia="en-US"/>
        </w:rPr>
      </w:pPr>
    </w:p>
    <w:p w14:paraId="1EB1C5F8" w:rsidR="00DE0A5E" w:rsidRDefault="00234FFD" w:rsidP="00255B8C">
      <w:pPr>
        <w:spacing w:line="276" w:lineRule="auto"/>
        <w:ind w:firstLine="708"/>
        <w:jc w:val="both"/>
        <w:rPr>
          <w:rFonts w:ascii="Arial Narrow" w:hAnsi="Arial Narrow"/>
        </w:rPr>
      </w:pPr>
      <w:r>
        <w:rPr>
          <w:rFonts w:ascii="Arial Narrow" w:hAnsi="Arial Narrow"/>
        </w:rPr>
        <w:t>- E</w:t>
      </w:r>
      <w:r w:rsidR="00DE0A5E" w:rsidRPr="00956A07">
        <w:rPr>
          <w:rFonts w:ascii="Arial Narrow" w:hAnsi="Arial Narrow"/>
        </w:rPr>
        <w:t>laborat</w:t>
      </w:r>
      <w:r w:rsidR="00DE0A5E">
        <w:rPr>
          <w:rFonts w:ascii="Arial Narrow" w:hAnsi="Arial Narrow"/>
        </w:rPr>
        <w:t xml:space="preserve">ion d'une Charte graphique/DGF en tant que préalable nécessaire à la mise en place du portail /site web-DGF (A.1.2). A cet effet </w:t>
      </w:r>
      <w:r w:rsidR="00DE0A5E" w:rsidRPr="00956A07">
        <w:rPr>
          <w:rFonts w:ascii="Arial Narrow" w:hAnsi="Arial Narrow"/>
        </w:rPr>
        <w:t xml:space="preserve">un </w:t>
      </w:r>
      <w:r w:rsidR="00DE0A5E">
        <w:rPr>
          <w:rFonts w:ascii="Arial Narrow" w:hAnsi="Arial Narrow"/>
        </w:rPr>
        <w:t>p</w:t>
      </w:r>
      <w:r w:rsidR="00DE0A5E" w:rsidRPr="00956A07">
        <w:rPr>
          <w:rFonts w:ascii="Arial Narrow" w:hAnsi="Arial Narrow"/>
        </w:rPr>
        <w:t>restataire de services</w:t>
      </w:r>
      <w:r w:rsidR="00DE0A5E">
        <w:rPr>
          <w:rFonts w:ascii="Arial Narrow" w:hAnsi="Arial Narrow"/>
        </w:rPr>
        <w:t xml:space="preserve"> </w:t>
      </w:r>
      <w:r w:rsidR="004E1CBE">
        <w:rPr>
          <w:rFonts w:ascii="Arial Narrow" w:hAnsi="Arial Narrow"/>
        </w:rPr>
        <w:t xml:space="preserve">a été </w:t>
      </w:r>
      <w:r w:rsidR="00255B8C">
        <w:rPr>
          <w:rFonts w:ascii="Arial Narrow" w:hAnsi="Arial Narrow"/>
        </w:rPr>
        <w:t>recruté</w:t>
      </w:r>
      <w:r w:rsidR="004E1CBE">
        <w:rPr>
          <w:rFonts w:ascii="Arial Narrow" w:hAnsi="Arial Narrow"/>
        </w:rPr>
        <w:t xml:space="preserve"> pour </w:t>
      </w:r>
      <w:r w:rsidR="00DE0A5E" w:rsidRPr="00956A07">
        <w:rPr>
          <w:rFonts w:ascii="Arial Narrow" w:hAnsi="Arial Narrow"/>
        </w:rPr>
        <w:t>la réalisation de cette Charte graphique</w:t>
      </w:r>
      <w:r w:rsidR="004E1CBE">
        <w:rPr>
          <w:rFonts w:ascii="Arial Narrow" w:hAnsi="Arial Narrow"/>
        </w:rPr>
        <w:t xml:space="preserve"> </w:t>
      </w:r>
      <w:r w:rsidR="00255B8C">
        <w:rPr>
          <w:rFonts w:ascii="Arial Narrow" w:hAnsi="Arial Narrow"/>
        </w:rPr>
        <w:t>(</w:t>
      </w:r>
      <w:r w:rsidR="004E1CBE">
        <w:rPr>
          <w:rFonts w:ascii="Arial Narrow" w:hAnsi="Arial Narrow"/>
        </w:rPr>
        <w:t>en cours</w:t>
      </w:r>
      <w:r w:rsidR="00255B8C">
        <w:rPr>
          <w:rFonts w:ascii="Arial Narrow" w:hAnsi="Arial Narrow"/>
        </w:rPr>
        <w:t>)</w:t>
      </w:r>
      <w:r w:rsidR="00DE0A5E" w:rsidRPr="00956A07">
        <w:rPr>
          <w:rFonts w:ascii="Arial Narrow" w:hAnsi="Arial Narrow"/>
        </w:rPr>
        <w:t>.</w:t>
      </w:r>
      <w:r w:rsidR="00DE0A5E">
        <w:rPr>
          <w:rFonts w:ascii="Arial Narrow" w:hAnsi="Arial Narrow"/>
        </w:rPr>
        <w:t xml:space="preserve"> </w:t>
      </w:r>
    </w:p>
    <w:p w14:paraId="320A28CF" w:rsidR="0034449E" w:rsidRDefault="0034449E" w:rsidP="00255B8C">
      <w:pPr>
        <w:spacing w:line="276" w:lineRule="auto"/>
        <w:ind w:firstLine="708"/>
        <w:jc w:val="both"/>
        <w:rPr>
          <w:rFonts w:ascii="Arial Narrow" w:hAnsi="Arial Narrow"/>
        </w:rPr>
      </w:pPr>
      <w:r>
        <w:rPr>
          <w:rFonts w:ascii="Arial Narrow" w:hAnsi="Arial Narrow"/>
        </w:rPr>
        <w:t>- Elaboration d'une brochure DGF,</w:t>
      </w:r>
    </w:p>
    <w:p w14:paraId="52C5E4B5" w:rsidR="003954EC" w:rsidRDefault="003954EC" w:rsidP="00255B8C">
      <w:pPr>
        <w:spacing w:line="276" w:lineRule="auto"/>
        <w:ind w:firstLine="708"/>
        <w:jc w:val="both"/>
        <w:rPr>
          <w:rFonts w:ascii="Arial Narrow" w:hAnsi="Arial Narrow"/>
        </w:rPr>
      </w:pPr>
      <w:r>
        <w:rPr>
          <w:rFonts w:ascii="Arial Narrow" w:hAnsi="Arial Narrow"/>
        </w:rPr>
        <w:t>- Elaboration d’un numéro 0 d’un magasine semestrielle ou News letter</w:t>
      </w:r>
      <w:r w:rsidR="0034449E">
        <w:rPr>
          <w:rFonts w:ascii="Arial Narrow" w:hAnsi="Arial Narrow"/>
        </w:rPr>
        <w:t>.</w:t>
      </w:r>
    </w:p>
    <w:p w14:paraId="61BDDEBD" w:rsidR="0063699E" w:rsidRPr="0014201F" w:rsidRDefault="0063699E" w:rsidP="0063699E">
      <w:pPr>
        <w:spacing w:line="276" w:lineRule="auto"/>
        <w:jc w:val="both"/>
        <w:rPr>
          <w:rFonts w:ascii="Arial Narrow" w:eastAsia="Calibri" w:hAnsi="Arial Narrow"/>
          <w:color w:val="FF0000"/>
          <w:lang w:eastAsia="en-US"/>
        </w:rPr>
      </w:pPr>
    </w:p>
    <w:p w14:paraId="5E639B9C" w:rsidR="00A14A37" w:rsidRPr="002752F2" w:rsidRDefault="00A14A37" w:rsidP="00A14A37">
      <w:pPr>
        <w:spacing w:line="276" w:lineRule="auto"/>
        <w:jc w:val="both"/>
        <w:rPr>
          <w:rFonts w:ascii="Arial Narrow" w:eastAsia="Calibri" w:hAnsi="Arial Narrow"/>
          <w:lang w:eastAsia="en-US"/>
        </w:rPr>
      </w:pPr>
      <w:r w:rsidRPr="002752F2">
        <w:rPr>
          <w:rFonts w:ascii="Arial Narrow" w:hAnsi="Arial Narrow" w:eastAsia="Calibri"/>
          <w:b/>
          <w:bCs/>
          <w:lang w:eastAsia="en-US"/>
        </w:rPr>
        <w:lastRenderedPageBreak/>
        <w:t>Activité 3.2</w:t>
      </w:r>
      <w:r w:rsidRPr="002752F2">
        <w:rPr>
          <w:rFonts w:ascii="Arial Narrow" w:hAnsi="Arial Narrow" w:eastAsia="Calibri"/>
          <w:lang w:eastAsia="en-US"/>
        </w:rPr>
        <w:t xml:space="preserve"> - </w:t>
      </w:r>
      <w:r w:rsidRPr="002752F2">
        <w:rPr>
          <w:rFonts w:ascii="Arial Narrow" w:hAnsi="Arial Narrow" w:eastAsia="Calibri"/>
          <w:i/>
          <w:iCs/>
          <w:lang w:eastAsia="en-US"/>
        </w:rPr>
        <w:t>La diffusion de la connaissance de la PRR est favorisée par l'organisation ou la participation à des séminaires nationaux ou internationaux portant sur le développement des territoires ruraux et la gouvernance locale</w:t>
      </w:r>
      <w:r w:rsidRPr="002752F2">
        <w:rPr>
          <w:rFonts w:ascii="Arial Narrow" w:hAnsi="Arial Narrow" w:eastAsia="Calibri"/>
          <w:lang w:eastAsia="en-US"/>
        </w:rPr>
        <w:t>.</w:t>
      </w:r>
    </w:p>
    <w:p w14:paraId="6074EB0E" w:rsidR="009E5A0D" w:rsidRDefault="009E5A0D" w:rsidP="009E5A0D">
      <w:pPr>
        <w:shd w:val="clear" w:color="auto" w:fill="FFFFFF" w:themeFill="background1"/>
        <w:spacing w:line="276" w:lineRule="auto"/>
        <w:contextualSpacing/>
        <w:jc w:val="both"/>
        <w:rPr>
          <w:rFonts w:ascii="Arial Narrow" w:hAnsi="Arial Narrow" w:cstheme="minorBidi"/>
          <w:szCs w:val="24"/>
        </w:rPr>
      </w:pPr>
    </w:p>
    <w:p w14:paraId="33F29044" w:rsidR="00A14A37" w:rsidRDefault="003C7DFD" w:rsidP="003C7DFD">
      <w:pPr>
        <w:tabs>
          <w:tab w:val="left" w:pos="426"/>
        </w:tabs>
        <w:ind w:right="175"/>
        <w:jc w:val="both"/>
        <w:rPr>
          <w:rFonts w:ascii="Arial Narrow" w:hAnsi="Arial Narrow"/>
          <w:color w:val="000000"/>
        </w:rPr>
      </w:pPr>
      <w:r>
        <w:rPr>
          <w:rFonts w:ascii="Arial Narrow" w:hAnsi="Arial Narrow" w:eastAsia="Calibri"/>
          <w:lang w:eastAsia="en-US"/>
        </w:rPr>
        <w:t>A</w:t>
      </w:r>
      <w:r w:rsidR="003954EC">
        <w:rPr>
          <w:rFonts w:ascii="Arial Narrow" w:hAnsi="Arial Narrow" w:eastAsia="Calibri"/>
          <w:lang w:eastAsia="en-US"/>
        </w:rPr>
        <w:t>vec l’appui du projet PA-PRCHAT</w:t>
      </w:r>
      <w:r w:rsidR="00DE2C0C" w:rsidRPr="00DE2C0C">
        <w:rPr>
          <w:rFonts w:ascii="Arial Narrow" w:hAnsi="Arial Narrow"/>
          <w:color w:val="000000"/>
        </w:rPr>
        <w:t xml:space="preserve"> </w:t>
      </w:r>
      <w:r w:rsidR="00DE2C0C">
        <w:rPr>
          <w:rFonts w:ascii="Arial Narrow" w:hAnsi="Arial Narrow"/>
          <w:color w:val="000000"/>
        </w:rPr>
        <w:t>et en collaboration avec bureau PNUD-Turquie</w:t>
      </w:r>
      <w:r>
        <w:rPr>
          <w:rFonts w:ascii="Arial Narrow" w:hAnsi="Arial Narrow"/>
          <w:color w:val="000000"/>
        </w:rPr>
        <w:t xml:space="preserve">, </w:t>
      </w:r>
      <w:r>
        <w:rPr>
          <w:rFonts w:ascii="Arial Narrow" w:hAnsi="Arial Narrow" w:eastAsia="Calibri"/>
          <w:lang w:eastAsia="en-US"/>
        </w:rPr>
        <w:t xml:space="preserve"> l</w:t>
      </w:r>
      <w:r w:rsidR="00DE2C0C">
        <w:rPr>
          <w:rFonts w:ascii="Arial Narrow" w:hAnsi="Arial Narrow" w:eastAsia="Calibri"/>
          <w:lang w:eastAsia="en-US"/>
        </w:rPr>
        <w:t xml:space="preserve">a DGF a organisé </w:t>
      </w:r>
      <w:r w:rsidR="009E5A0D" w:rsidRPr="005F203F">
        <w:rPr>
          <w:rFonts w:ascii="Arial Narrow" w:hAnsi="Arial Narrow" w:eastAsia="Calibri"/>
          <w:lang w:eastAsia="en-US"/>
        </w:rPr>
        <w:t>u</w:t>
      </w:r>
      <w:r w:rsidR="009E5A0D" w:rsidRPr="005F203F">
        <w:rPr>
          <w:rFonts w:ascii="Arial Narrow" w:hAnsi="Arial Narrow" w:cstheme="minorBidi"/>
          <w:iCs/>
          <w:szCs w:val="24"/>
        </w:rPr>
        <w:t>n voyage d'études et d'échang</w:t>
      </w:r>
      <w:r w:rsidR="009E5A0D">
        <w:rPr>
          <w:rFonts w:ascii="Arial Narrow" w:hAnsi="Arial Narrow" w:cstheme="minorBidi"/>
          <w:iCs/>
          <w:szCs w:val="24"/>
        </w:rPr>
        <w:t xml:space="preserve">es d'expérience </w:t>
      </w:r>
      <w:r w:rsidR="00DE2C0C">
        <w:rPr>
          <w:rFonts w:ascii="Arial Narrow" w:hAnsi="Arial Narrow" w:cstheme="minorBidi"/>
          <w:iCs/>
          <w:szCs w:val="24"/>
        </w:rPr>
        <w:t>au</w:t>
      </w:r>
      <w:r w:rsidR="009E5A0D">
        <w:rPr>
          <w:rFonts w:ascii="Arial Narrow" w:hAnsi="Arial Narrow" w:cstheme="minorBidi"/>
          <w:iCs/>
          <w:szCs w:val="24"/>
        </w:rPr>
        <w:t xml:space="preserve"> bénéfice </w:t>
      </w:r>
      <w:r w:rsidR="00DE2C0C">
        <w:rPr>
          <w:rFonts w:ascii="Arial Narrow" w:hAnsi="Arial Narrow" w:cstheme="minorBidi"/>
          <w:iCs/>
          <w:szCs w:val="24"/>
        </w:rPr>
        <w:t>de 17 cadres.</w:t>
      </w:r>
      <w:r w:rsidR="00191809">
        <w:rPr>
          <w:rFonts w:ascii="Arial Narrow" w:hAnsi="Arial Narrow"/>
          <w:color w:val="000000"/>
        </w:rPr>
        <w:t xml:space="preserve"> Ce voyage a porté </w:t>
      </w:r>
      <w:r w:rsidR="00A14A37">
        <w:rPr>
          <w:rFonts w:ascii="Arial Narrow" w:hAnsi="Arial Narrow"/>
          <w:color w:val="000000"/>
        </w:rPr>
        <w:t xml:space="preserve">sur des initiatives de </w:t>
      </w:r>
      <w:r w:rsidR="00A14A37" w:rsidRPr="002B3EE7">
        <w:rPr>
          <w:rFonts w:ascii="Arial Narrow" w:hAnsi="Arial Narrow"/>
          <w:color w:val="000000"/>
        </w:rPr>
        <w:t>développement des territoires ruraux et de gouvernance locale avec des préoccupations de préservation/protection des écosystèmes naturels</w:t>
      </w:r>
      <w:r w:rsidR="009E5A0D">
        <w:rPr>
          <w:rFonts w:ascii="Arial Narrow" w:hAnsi="Arial Narrow"/>
          <w:color w:val="000000"/>
        </w:rPr>
        <w:t>,</w:t>
      </w:r>
      <w:r w:rsidR="00A14A37" w:rsidRPr="002B3EE7">
        <w:rPr>
          <w:rFonts w:ascii="Arial Narrow" w:hAnsi="Arial Narrow"/>
          <w:color w:val="000000"/>
        </w:rPr>
        <w:t xml:space="preserve"> de gestion de </w:t>
      </w:r>
      <w:r w:rsidR="009E5A0D">
        <w:rPr>
          <w:rFonts w:ascii="Arial Narrow" w:hAnsi="Arial Narrow"/>
          <w:color w:val="000000"/>
        </w:rPr>
        <w:t>territoires</w:t>
      </w:r>
      <w:r w:rsidR="00191809">
        <w:rPr>
          <w:rFonts w:ascii="Arial Narrow" w:hAnsi="Arial Narrow"/>
          <w:color w:val="000000"/>
        </w:rPr>
        <w:t xml:space="preserve"> il a eu lieu en octobre 2014.</w:t>
      </w:r>
    </w:p>
    <w:p w14:paraId="10BA4F49" w:rsidR="0034449E" w:rsidRDefault="0034449E" w:rsidP="007763B4">
      <w:pPr>
        <w:tabs>
          <w:tab w:val="left" w:pos="426"/>
        </w:tabs>
        <w:ind w:right="175"/>
        <w:jc w:val="both"/>
        <w:rPr>
          <w:rFonts w:ascii="Arial Narrow" w:hAnsi="Arial Narrow"/>
          <w:color w:val="000000"/>
        </w:rPr>
      </w:pPr>
    </w:p>
    <w:p w14:paraId="20BB6FB2" w:rsidR="007763B4" w:rsidRPr="002B3EE7" w:rsidRDefault="00191809" w:rsidP="007763B4">
      <w:pPr>
        <w:tabs>
          <w:tab w:val="left" w:pos="426"/>
        </w:tabs>
        <w:ind w:right="175"/>
        <w:jc w:val="both"/>
        <w:rPr>
          <w:rFonts w:ascii="Arial Narrow" w:hAnsi="Arial Narrow"/>
          <w:color w:val="000000"/>
        </w:rPr>
      </w:pPr>
      <w:r>
        <w:rPr>
          <w:rFonts w:ascii="Arial Narrow" w:hAnsi="Arial Narrow"/>
          <w:color w:val="000000"/>
        </w:rPr>
        <w:t xml:space="preserve">Les </w:t>
      </w:r>
      <w:r w:rsidR="00063981">
        <w:rPr>
          <w:rFonts w:ascii="Arial Narrow" w:hAnsi="Arial Narrow"/>
          <w:color w:val="000000"/>
        </w:rPr>
        <w:t>thématiques</w:t>
      </w:r>
      <w:r>
        <w:rPr>
          <w:rFonts w:ascii="Arial Narrow" w:hAnsi="Arial Narrow"/>
          <w:color w:val="000000"/>
        </w:rPr>
        <w:t xml:space="preserve"> abordées lors de ce voyage d’étude sont : </w:t>
      </w:r>
    </w:p>
    <w:p w14:paraId="4032A6A2" w:rsidR="00A14A37" w:rsidRPr="002B3EE7" w:rsidRDefault="00A14A37" w:rsidP="00191809">
      <w:pPr>
        <w:ind w:firstLine="708"/>
        <w:jc w:val="both"/>
        <w:rPr>
          <w:rFonts w:ascii="Arial Narrow" w:hAnsi="Arial Narrow"/>
          <w:color w:val="000000"/>
        </w:rPr>
      </w:pPr>
      <w:r w:rsidRPr="002B3EE7">
        <w:rPr>
          <w:rFonts w:ascii="Arial Narrow" w:hAnsi="Arial Narrow"/>
          <w:color w:val="000000"/>
        </w:rPr>
        <w:t xml:space="preserve">- </w:t>
      </w:r>
      <w:r w:rsidR="00191809">
        <w:rPr>
          <w:rFonts w:ascii="Arial Narrow" w:hAnsi="Arial Narrow"/>
          <w:color w:val="000000"/>
        </w:rPr>
        <w:t>A</w:t>
      </w:r>
      <w:r w:rsidRPr="002B3EE7">
        <w:rPr>
          <w:rFonts w:ascii="Arial Narrow" w:hAnsi="Arial Narrow"/>
          <w:color w:val="000000"/>
        </w:rPr>
        <w:t>pproche et les outils utilisés dans le développement des territoires et la participation citoyenne ;</w:t>
      </w:r>
    </w:p>
    <w:p w14:paraId="3E4EAC6F" w:rsidR="00A14A37" w:rsidRPr="002B3EE7" w:rsidRDefault="00A14A37" w:rsidP="009E5A0D">
      <w:pPr>
        <w:ind w:firstLine="708"/>
        <w:jc w:val="both"/>
        <w:rPr>
          <w:rFonts w:ascii="Arial Narrow" w:hAnsi="Arial Narrow"/>
          <w:color w:val="000000"/>
        </w:rPr>
      </w:pPr>
      <w:r w:rsidRPr="002B3EE7">
        <w:rPr>
          <w:rFonts w:ascii="Arial Narrow" w:hAnsi="Arial Narrow"/>
          <w:color w:val="000000"/>
        </w:rPr>
        <w:t xml:space="preserve">- la place et les enjeux de l’agriculture, de l’élevage </w:t>
      </w:r>
      <w:r w:rsidR="009E5A0D">
        <w:rPr>
          <w:rFonts w:ascii="Arial Narrow" w:hAnsi="Arial Narrow"/>
          <w:color w:val="000000"/>
        </w:rPr>
        <w:t>en territoire forestiers</w:t>
      </w:r>
      <w:r w:rsidRPr="002B3EE7">
        <w:rPr>
          <w:rFonts w:ascii="Arial Narrow" w:hAnsi="Arial Narrow"/>
          <w:color w:val="000000"/>
        </w:rPr>
        <w:t xml:space="preserve"> ;</w:t>
      </w:r>
    </w:p>
    <w:p w14:paraId="626FF628" w:rsidR="00A14A37" w:rsidRPr="002B3EE7" w:rsidRDefault="00A14A37" w:rsidP="00A14A37">
      <w:pPr>
        <w:ind w:firstLine="708"/>
        <w:jc w:val="both"/>
        <w:rPr>
          <w:rFonts w:ascii="Arial Narrow" w:hAnsi="Arial Narrow"/>
          <w:color w:val="000000"/>
        </w:rPr>
      </w:pPr>
      <w:r>
        <w:rPr>
          <w:rFonts w:ascii="Arial Narrow" w:hAnsi="Arial Narrow"/>
          <w:color w:val="000000"/>
        </w:rPr>
        <w:t xml:space="preserve">- </w:t>
      </w:r>
      <w:r w:rsidRPr="002B3EE7">
        <w:rPr>
          <w:rFonts w:ascii="Arial Narrow" w:hAnsi="Arial Narrow"/>
          <w:color w:val="000000"/>
        </w:rPr>
        <w:t>la place et les enjeux de la préservation des ressources naturelles ;</w:t>
      </w:r>
    </w:p>
    <w:p w14:paraId="4F4056F2" w:rsidR="00A14A37" w:rsidRPr="002B3EE7" w:rsidRDefault="00A14A37" w:rsidP="00A14A37">
      <w:pPr>
        <w:ind w:firstLine="708"/>
        <w:jc w:val="both"/>
        <w:rPr>
          <w:rFonts w:ascii="Arial Narrow" w:hAnsi="Arial Narrow"/>
          <w:color w:val="000000"/>
        </w:rPr>
      </w:pPr>
      <w:r w:rsidRPr="002B3EE7">
        <w:rPr>
          <w:rFonts w:ascii="Arial Narrow" w:hAnsi="Arial Narrow"/>
          <w:color w:val="000000"/>
        </w:rPr>
        <w:t>- la place et les enjeux de l'intersectorialité concernés par le développement territorial durable ;</w:t>
      </w:r>
    </w:p>
    <w:p w14:paraId="08BB05B5" w:rsidR="00A14A37" w:rsidRDefault="00A14A37" w:rsidP="009E5A0D">
      <w:pPr>
        <w:ind w:firstLine="708"/>
        <w:jc w:val="both"/>
        <w:rPr>
          <w:rFonts w:ascii="Arial Narrow" w:hAnsi="Arial Narrow"/>
          <w:color w:val="000000"/>
        </w:rPr>
      </w:pPr>
      <w:r w:rsidRPr="002B3EE7">
        <w:rPr>
          <w:rFonts w:ascii="Arial Narrow" w:hAnsi="Arial Narrow"/>
          <w:color w:val="000000"/>
        </w:rPr>
        <w:t xml:space="preserve">- la place et les enjeux liés à l’égalité-genre. </w:t>
      </w:r>
    </w:p>
    <w:p w14:paraId="6D109DD0" w:rsidR="00B51407" w:rsidRDefault="00B51407" w:rsidP="00B51407">
      <w:pPr>
        <w:jc w:val="both"/>
        <w:rPr>
          <w:rFonts w:ascii="Arial Narrow" w:hAnsi="Arial Narrow"/>
          <w:color w:val="000000"/>
        </w:rPr>
      </w:pPr>
    </w:p>
    <w:p w14:paraId="20B177AA" w:rsidR="00B51407" w:rsidRPr="00B51407" w:rsidRDefault="00B51407" w:rsidP="00B51407">
      <w:pPr>
        <w:jc w:val="both"/>
        <w:rPr>
          <w:rFonts w:ascii="Arial Narrow" w:eastAsia="Calibri" w:hAnsi="Arial Narrow"/>
          <w:i/>
          <w:iCs/>
          <w:lang w:eastAsia="en-US"/>
        </w:rPr>
      </w:pPr>
      <w:r>
        <w:rPr>
          <w:rFonts w:ascii="Arial Narrow" w:hAnsi="Arial Narrow" w:eastAsia="Calibri"/>
          <w:b/>
          <w:bCs/>
          <w:lang w:eastAsia="en-US"/>
        </w:rPr>
        <w:t xml:space="preserve">Activité 3.3- </w:t>
      </w:r>
      <w:r w:rsidRPr="00B51407">
        <w:rPr>
          <w:rFonts w:ascii="Arial Narrow" w:hAnsi="Arial Narrow" w:eastAsia="Calibri"/>
          <w:i/>
          <w:iCs/>
          <w:lang w:eastAsia="en-US"/>
        </w:rPr>
        <w:t>Des initiatives en direction des différents acteurs de la PRR sont mises en œuvre qui favorisent la construction d'une culture commune autour de cette politique, de la transversalité, de la mutualisation et du partage d'expériences. Le contenu de ces initiatives pourrait également être utilisé comme matériel pédagogique dans le cadre des actions de formation.</w:t>
      </w:r>
    </w:p>
    <w:p w14:paraId="1520E7A7" w:rsidR="00B51407" w:rsidRPr="00B51407" w:rsidRDefault="00B51407" w:rsidP="009E5A0D">
      <w:pPr>
        <w:ind w:firstLine="708"/>
        <w:jc w:val="both"/>
        <w:rPr>
          <w:rFonts w:ascii="Arial Narrow" w:eastAsia="Calibri" w:hAnsi="Arial Narrow"/>
          <w:i/>
          <w:iCs/>
          <w:lang w:eastAsia="en-US"/>
        </w:rPr>
      </w:pPr>
    </w:p>
    <w:p w14:paraId="7DEE1684" w:rsidR="00B51407" w:rsidRDefault="00B51407" w:rsidP="00063981">
      <w:pPr>
        <w:spacing w:after="240" w:line="276" w:lineRule="auto"/>
        <w:ind w:right="-27"/>
        <w:contextualSpacing/>
        <w:jc w:val="both"/>
        <w:rPr>
          <w:rFonts w:ascii="Arial Narrow" w:hAnsi="Arial Narrow" w:cstheme="minorBidi"/>
          <w:spacing w:val="4"/>
          <w:lang w:eastAsia="en-US" w:bidi="ne-IN"/>
        </w:rPr>
      </w:pPr>
      <w:r w:rsidRPr="00234FFD">
        <w:rPr>
          <w:rFonts w:ascii="Arial Narrow" w:hAnsi="Arial Narrow"/>
        </w:rPr>
        <w:t xml:space="preserve"> </w:t>
      </w:r>
      <w:r w:rsidR="0034449E">
        <w:rPr>
          <w:rFonts w:ascii="Arial Narrow" w:hAnsi="Arial Narrow"/>
        </w:rPr>
        <w:t>La DGF a lancé la mise en place d'un réseau de "Chargés de communication</w:t>
      </w:r>
      <w:r>
        <w:rPr>
          <w:rFonts w:ascii="Arial Narrow" w:hAnsi="Arial Narrow"/>
        </w:rPr>
        <w:t>/DGF</w:t>
      </w:r>
      <w:r w:rsidRPr="00234FFD">
        <w:rPr>
          <w:rFonts w:ascii="Arial Narrow" w:hAnsi="Arial Narrow"/>
        </w:rPr>
        <w:t>"</w:t>
      </w:r>
      <w:r>
        <w:rPr>
          <w:rFonts w:ascii="Arial Narrow" w:hAnsi="Arial Narrow"/>
        </w:rPr>
        <w:t xml:space="preserve"> </w:t>
      </w:r>
      <w:r w:rsidRPr="00234FFD">
        <w:rPr>
          <w:rFonts w:ascii="Arial Narrow" w:hAnsi="Arial Narrow"/>
        </w:rPr>
        <w:t>au</w:t>
      </w:r>
      <w:r>
        <w:rPr>
          <w:rFonts w:ascii="Arial Narrow" w:hAnsi="Arial Narrow"/>
        </w:rPr>
        <w:t xml:space="preserve"> niveau central</w:t>
      </w:r>
      <w:r w:rsidRPr="00234FFD">
        <w:rPr>
          <w:rFonts w:ascii="Arial Narrow" w:hAnsi="Arial Narrow"/>
        </w:rPr>
        <w:t xml:space="preserve"> </w:t>
      </w:r>
      <w:r>
        <w:rPr>
          <w:rFonts w:ascii="Arial Narrow" w:hAnsi="Arial Narrow"/>
        </w:rPr>
        <w:t>et local (</w:t>
      </w:r>
      <w:r w:rsidRPr="00234FFD">
        <w:rPr>
          <w:rFonts w:ascii="Arial Narrow" w:hAnsi="Arial Narrow"/>
        </w:rPr>
        <w:t>Conservation des forêts de wilaya et de parc national</w:t>
      </w:r>
      <w:r>
        <w:rPr>
          <w:rFonts w:ascii="Arial Narrow" w:hAnsi="Arial Narrow"/>
        </w:rPr>
        <w:t>)</w:t>
      </w:r>
      <w:r w:rsidRPr="00234FFD">
        <w:rPr>
          <w:rFonts w:ascii="Arial Narrow" w:hAnsi="Arial Narrow"/>
        </w:rPr>
        <w:t>.</w:t>
      </w:r>
      <w:r>
        <w:rPr>
          <w:rFonts w:ascii="Arial Narrow" w:hAnsi="Arial Narrow"/>
        </w:rPr>
        <w:t xml:space="preserve"> </w:t>
      </w:r>
      <w:r w:rsidR="0034449E">
        <w:rPr>
          <w:rFonts w:ascii="Arial Narrow" w:hAnsi="Arial Narrow"/>
        </w:rPr>
        <w:t xml:space="preserve">Avec l'appui du </w:t>
      </w:r>
      <w:r w:rsidR="00ED4EDD">
        <w:rPr>
          <w:rFonts w:ascii="Arial Narrow" w:hAnsi="Arial Narrow"/>
        </w:rPr>
        <w:t>projet une</w:t>
      </w:r>
      <w:r>
        <w:rPr>
          <w:rFonts w:ascii="Arial Narrow" w:hAnsi="Arial Narrow"/>
        </w:rPr>
        <w:t xml:space="preserve"> journée nationale sur la communication a été </w:t>
      </w:r>
      <w:r w:rsidR="004062BB">
        <w:rPr>
          <w:rFonts w:ascii="Arial Narrow" w:hAnsi="Arial Narrow"/>
        </w:rPr>
        <w:t>organisée</w:t>
      </w:r>
      <w:r>
        <w:rPr>
          <w:rFonts w:ascii="Arial Narrow" w:hAnsi="Arial Narrow"/>
        </w:rPr>
        <w:t xml:space="preserve"> le 18 décembre 2014 pour la consolidation de ce réseau de points focaux/COM-DGF.</w:t>
      </w:r>
      <w:r w:rsidR="00063981">
        <w:rPr>
          <w:rFonts w:ascii="Arial Narrow" w:hAnsi="Arial Narrow"/>
        </w:rPr>
        <w:t xml:space="preserve"> Ce réseau bénéficiera d'un programme de formation </w:t>
      </w:r>
      <w:r>
        <w:rPr>
          <w:rFonts w:ascii="Arial Narrow" w:hAnsi="Arial Narrow" w:cstheme="minorBidi"/>
          <w:spacing w:val="4"/>
          <w:lang w:eastAsia="en-US" w:bidi="ne-IN"/>
        </w:rPr>
        <w:t>sur les techniques de communication :</w:t>
      </w:r>
    </w:p>
    <w:p w14:paraId="5BD1D340" w:rsidR="004062BB" w:rsidRDefault="004062BB" w:rsidP="00B51407">
      <w:pPr>
        <w:rPr>
          <w:rFonts w:ascii="Arial Narrow" w:hAnsi="Arial Narrow" w:cstheme="minorBidi"/>
          <w:spacing w:val="4"/>
          <w:lang w:eastAsia="en-US" w:bidi="ne-IN"/>
        </w:rPr>
      </w:pPr>
    </w:p>
    <w:p w14:paraId="6F6432AE" w:rsidR="00B51407" w:rsidRDefault="00B51407" w:rsidP="00B51407">
      <w:pPr>
        <w:pStyle w:val="Paragraphedeliste"/>
        <w:numPr>
          <w:ilvl w:val="0"/>
          <w:numId w:val="33"/>
        </w:numPr>
        <w:rPr>
          <w:rFonts w:ascii="Arial Narrow" w:hAnsi="Arial Narrow" w:cstheme="minorBidi"/>
          <w:spacing w:val="4"/>
          <w:lang w:bidi="ne-IN"/>
        </w:rPr>
      </w:pPr>
      <w:r w:rsidRPr="00234FFD">
        <w:rPr>
          <w:rFonts w:ascii="Arial Narrow" w:hAnsi="Arial Narrow" w:cstheme="minorBidi"/>
          <w:spacing w:val="4"/>
          <w:lang w:bidi="ne-IN"/>
        </w:rPr>
        <w:t xml:space="preserve">Technique </w:t>
      </w:r>
      <w:r w:rsidR="004062BB" w:rsidRPr="00234FFD">
        <w:rPr>
          <w:rFonts w:ascii="Arial Narrow" w:hAnsi="Arial Narrow" w:cstheme="minorBidi"/>
          <w:spacing w:val="4"/>
          <w:lang w:bidi="ne-IN"/>
        </w:rPr>
        <w:t>de Communication</w:t>
      </w:r>
      <w:r w:rsidRPr="00234FFD">
        <w:rPr>
          <w:rFonts w:ascii="Arial Narrow" w:hAnsi="Arial Narrow" w:cstheme="minorBidi"/>
          <w:spacing w:val="4"/>
          <w:lang w:bidi="ne-IN"/>
        </w:rPr>
        <w:t xml:space="preserve"> interne</w:t>
      </w:r>
      <w:r>
        <w:rPr>
          <w:rFonts w:ascii="Arial Narrow" w:hAnsi="Arial Narrow" w:cstheme="minorBidi"/>
          <w:spacing w:val="4"/>
          <w:lang w:bidi="ne-IN"/>
        </w:rPr>
        <w:t xml:space="preserve"> ;</w:t>
      </w:r>
    </w:p>
    <w:p w14:paraId="275FF080" w:rsidR="00B51407" w:rsidRDefault="00B51407" w:rsidP="00B51407">
      <w:pPr>
        <w:pStyle w:val="Paragraphedeliste"/>
        <w:numPr>
          <w:ilvl w:val="0"/>
          <w:numId w:val="33"/>
        </w:numPr>
        <w:rPr>
          <w:rFonts w:ascii="Arial Narrow" w:hAnsi="Arial Narrow" w:cstheme="minorBidi"/>
          <w:spacing w:val="4"/>
          <w:lang w:bidi="ne-IN"/>
        </w:rPr>
      </w:pPr>
      <w:r w:rsidRPr="00234FFD">
        <w:rPr>
          <w:rFonts w:ascii="Arial Narrow" w:hAnsi="Arial Narrow" w:cstheme="minorBidi"/>
          <w:spacing w:val="4"/>
          <w:lang w:bidi="ne-IN"/>
        </w:rPr>
        <w:t xml:space="preserve"> </w:t>
      </w:r>
      <w:r>
        <w:rPr>
          <w:rFonts w:ascii="Arial Narrow" w:hAnsi="Arial Narrow" w:cstheme="minorBidi"/>
          <w:spacing w:val="4"/>
          <w:lang w:bidi="ne-IN"/>
        </w:rPr>
        <w:t xml:space="preserve">Techniques </w:t>
      </w:r>
      <w:r w:rsidR="004062BB">
        <w:rPr>
          <w:rFonts w:ascii="Arial Narrow" w:hAnsi="Arial Narrow" w:cstheme="minorBidi"/>
          <w:spacing w:val="4"/>
          <w:lang w:bidi="ne-IN"/>
        </w:rPr>
        <w:t xml:space="preserve">de </w:t>
      </w:r>
      <w:r w:rsidR="004062BB" w:rsidRPr="00234FFD">
        <w:rPr>
          <w:rFonts w:ascii="Arial Narrow" w:hAnsi="Arial Narrow" w:cstheme="minorBidi"/>
          <w:spacing w:val="4"/>
          <w:lang w:bidi="ne-IN"/>
        </w:rPr>
        <w:t>management</w:t>
      </w:r>
      <w:r w:rsidRPr="00234FFD">
        <w:rPr>
          <w:rFonts w:ascii="Arial Narrow" w:hAnsi="Arial Narrow" w:cstheme="minorBidi"/>
          <w:spacing w:val="4"/>
          <w:lang w:bidi="ne-IN"/>
        </w:rPr>
        <w:t xml:space="preserve"> </w:t>
      </w:r>
      <w:r>
        <w:rPr>
          <w:rFonts w:ascii="Arial Narrow" w:hAnsi="Arial Narrow" w:cstheme="minorBidi"/>
          <w:spacing w:val="4"/>
          <w:lang w:bidi="ne-IN"/>
        </w:rPr>
        <w:t xml:space="preserve">de portail et </w:t>
      </w:r>
      <w:r w:rsidRPr="00234FFD">
        <w:rPr>
          <w:rFonts w:ascii="Arial Narrow" w:hAnsi="Arial Narrow" w:cstheme="minorBidi"/>
          <w:spacing w:val="4"/>
          <w:lang w:bidi="ne-IN"/>
        </w:rPr>
        <w:t>site web</w:t>
      </w:r>
      <w:r>
        <w:rPr>
          <w:rFonts w:ascii="Arial Narrow" w:hAnsi="Arial Narrow" w:cstheme="minorBidi"/>
          <w:spacing w:val="4"/>
          <w:lang w:bidi="ne-IN"/>
        </w:rPr>
        <w:t xml:space="preserve"> ;</w:t>
      </w:r>
    </w:p>
    <w:p w14:paraId="2A7FD998" w:rsidR="00B51407" w:rsidRDefault="00B51407" w:rsidP="00B51407">
      <w:pPr>
        <w:pStyle w:val="Paragraphedeliste"/>
        <w:numPr>
          <w:ilvl w:val="0"/>
          <w:numId w:val="33"/>
        </w:numPr>
        <w:rPr>
          <w:rFonts w:ascii="Arial Narrow" w:hAnsi="Arial Narrow" w:cstheme="minorBidi"/>
          <w:spacing w:val="4"/>
          <w:lang w:bidi="ne-IN"/>
        </w:rPr>
      </w:pPr>
      <w:r w:rsidRPr="00234FFD">
        <w:rPr>
          <w:rFonts w:ascii="Arial Narrow" w:hAnsi="Arial Narrow" w:cstheme="minorBidi"/>
          <w:spacing w:val="4"/>
          <w:lang w:bidi="ne-IN"/>
        </w:rPr>
        <w:t xml:space="preserve"> </w:t>
      </w:r>
      <w:r>
        <w:rPr>
          <w:rFonts w:ascii="Arial Narrow" w:hAnsi="Arial Narrow" w:cstheme="minorBidi"/>
          <w:spacing w:val="4"/>
          <w:lang w:bidi="ne-IN"/>
        </w:rPr>
        <w:t xml:space="preserve">Techniques de </w:t>
      </w:r>
      <w:r w:rsidRPr="00234FFD">
        <w:rPr>
          <w:rFonts w:ascii="Arial Narrow" w:hAnsi="Arial Narrow" w:cstheme="minorBidi"/>
          <w:spacing w:val="4"/>
          <w:lang w:bidi="ne-IN"/>
        </w:rPr>
        <w:t>gestion des conflits</w:t>
      </w:r>
      <w:r>
        <w:rPr>
          <w:rFonts w:ascii="Arial Narrow" w:hAnsi="Arial Narrow" w:cstheme="minorBidi"/>
          <w:spacing w:val="4"/>
          <w:lang w:bidi="ne-IN"/>
        </w:rPr>
        <w:t xml:space="preserve"> ;</w:t>
      </w:r>
    </w:p>
    <w:p w14:paraId="28298718" w:rsidR="00B51407" w:rsidRDefault="00B51407" w:rsidP="00B51407">
      <w:pPr>
        <w:pStyle w:val="Paragraphedeliste"/>
        <w:numPr>
          <w:ilvl w:val="0"/>
          <w:numId w:val="33"/>
        </w:numPr>
        <w:rPr>
          <w:rFonts w:ascii="Arial Narrow" w:hAnsi="Arial Narrow" w:cstheme="minorBidi"/>
          <w:spacing w:val="4"/>
          <w:lang w:bidi="ne-IN"/>
        </w:rPr>
      </w:pPr>
      <w:r w:rsidRPr="00234FFD">
        <w:rPr>
          <w:rFonts w:ascii="Arial Narrow" w:hAnsi="Arial Narrow" w:cstheme="minorBidi"/>
          <w:spacing w:val="4"/>
          <w:lang w:bidi="ne-IN"/>
        </w:rPr>
        <w:t xml:space="preserve"> </w:t>
      </w:r>
      <w:r>
        <w:rPr>
          <w:rFonts w:ascii="Arial Narrow" w:hAnsi="Arial Narrow" w:cstheme="minorBidi"/>
          <w:spacing w:val="4"/>
          <w:lang w:bidi="ne-IN"/>
        </w:rPr>
        <w:t xml:space="preserve">Techniques </w:t>
      </w:r>
      <w:r w:rsidR="004062BB">
        <w:rPr>
          <w:rFonts w:ascii="Arial Narrow" w:hAnsi="Arial Narrow" w:cstheme="minorBidi"/>
          <w:spacing w:val="4"/>
          <w:lang w:bidi="ne-IN"/>
        </w:rPr>
        <w:t xml:space="preserve">de </w:t>
      </w:r>
      <w:r w:rsidR="004062BB" w:rsidRPr="00234FFD">
        <w:rPr>
          <w:rFonts w:ascii="Arial Narrow" w:hAnsi="Arial Narrow" w:cstheme="minorBidi"/>
          <w:spacing w:val="4"/>
          <w:lang w:bidi="ne-IN"/>
        </w:rPr>
        <w:t>conception</w:t>
      </w:r>
      <w:r w:rsidRPr="00234FFD">
        <w:rPr>
          <w:rFonts w:ascii="Arial Narrow" w:hAnsi="Arial Narrow" w:cstheme="minorBidi"/>
          <w:spacing w:val="4"/>
          <w:lang w:bidi="ne-IN"/>
        </w:rPr>
        <w:t xml:space="preserve"> et gestion de newsletters et magazine</w:t>
      </w:r>
      <w:r>
        <w:rPr>
          <w:rFonts w:ascii="Arial Narrow" w:hAnsi="Arial Narrow" w:cstheme="minorBidi"/>
          <w:spacing w:val="4"/>
          <w:lang w:bidi="ne-IN"/>
        </w:rPr>
        <w:t xml:space="preserve"> ;</w:t>
      </w:r>
    </w:p>
    <w:p w14:paraId="03D2D7E3" w:rsidR="00D4508B" w:rsidRPr="00DC7E5A" w:rsidRDefault="00B51407" w:rsidP="00DC7E5A">
      <w:pPr>
        <w:pStyle w:val="Paragraphedeliste"/>
        <w:numPr>
          <w:ilvl w:val="0"/>
          <w:numId w:val="33"/>
        </w:numPr>
        <w:rPr>
          <w:rFonts w:ascii="Arial Narrow" w:eastAsia="Calibri" w:hAnsi="Arial Narrow"/>
          <w:b/>
          <w:bCs/>
        </w:rPr>
      </w:pPr>
      <w:r w:rsidRPr="00DC7E5A">
        <w:rPr>
          <w:rFonts w:ascii="Arial Narrow" w:hAnsi="Arial Narrow" w:cstheme="minorBidi"/>
          <w:spacing w:val="4"/>
          <w:lang w:bidi="ne-IN"/>
        </w:rPr>
        <w:t>Techniques de conduite et gestion de réunion, atelier et séminaire.</w:t>
      </w:r>
    </w:p>
    <w:p w14:paraId="20712732" w:rsidR="00257511" w:rsidRPr="002752F2" w:rsidRDefault="00F35819" w:rsidP="00F35819">
      <w:pPr>
        <w:pStyle w:val="Titre3"/>
        <w:spacing w:line="276" w:lineRule="auto"/>
        <w:rPr>
          <w:color w:val="auto"/>
        </w:rPr>
      </w:pPr>
      <w:bookmarkStart w:id="18" w:name="_Toc390252327"/>
      <w:bookmarkStart w:id="19" w:name="_Toc410824651"/>
      <w:r w:rsidRPr="002752F2">
        <w:rPr>
          <w:color w:val="auto"/>
        </w:rPr>
        <w:t>ACTIVITES DU PRODUIT 4</w:t>
      </w:r>
      <w:r w:rsidR="00257511" w:rsidRPr="002752F2">
        <w:rPr>
          <w:color w:val="auto"/>
        </w:rPr>
        <w:t xml:space="preserve"> : un cadre de suivi</w:t>
      </w:r>
      <w:r>
        <w:rPr>
          <w:color w:val="auto"/>
        </w:rPr>
        <w:t xml:space="preserve"> et </w:t>
      </w:r>
      <w:r w:rsidR="00257511" w:rsidRPr="002752F2">
        <w:rPr>
          <w:color w:val="auto"/>
        </w:rPr>
        <w:t>évaluation pour RR est assuré</w:t>
      </w:r>
      <w:bookmarkEnd w:id="18"/>
      <w:bookmarkEnd w:id="19"/>
    </w:p>
    <w:p w14:paraId="71317EE4" w:rsidR="00BD16A4" w:rsidRDefault="00BD16A4" w:rsidP="003C72A8">
      <w:pPr>
        <w:spacing w:line="276" w:lineRule="auto"/>
        <w:rPr>
          <w:rFonts w:ascii="Arial Narrow" w:hAnsi="Arial Narrow" w:cstheme="minorBidi"/>
          <w:b/>
          <w:bCs/>
          <w:iCs/>
          <w:szCs w:val="24"/>
          <w:u w:val="single"/>
        </w:rPr>
      </w:pPr>
    </w:p>
    <w:p w14:paraId="6183C4B2" w:rsidR="008C39A9" w:rsidRDefault="008C39A9" w:rsidP="002B0D58">
      <w:pPr>
        <w:spacing w:line="276" w:lineRule="auto"/>
        <w:jc w:val="both"/>
        <w:rPr>
          <w:rFonts w:ascii="Arial Narrow" w:hAnsi="Arial Narrow"/>
          <w:color w:val="000000"/>
        </w:rPr>
      </w:pPr>
      <w:r w:rsidRPr="00C14646">
        <w:rPr>
          <w:rFonts w:ascii="Arial Narrow" w:hAnsi="Arial Narrow"/>
          <w:color w:val="000000"/>
        </w:rPr>
        <w:t xml:space="preserve">Ce produit intègre l'appui </w:t>
      </w:r>
      <w:r w:rsidRPr="008C39A9">
        <w:rPr>
          <w:rFonts w:ascii="Arial Narrow" w:hAnsi="Arial Narrow"/>
          <w:color w:val="000000"/>
        </w:rPr>
        <w:t xml:space="preserve">additionnel DDC/Finlande </w:t>
      </w:r>
      <w:r w:rsidRPr="00C14646">
        <w:rPr>
          <w:rFonts w:ascii="Arial Narrow" w:hAnsi="Arial Narrow"/>
          <w:color w:val="000000"/>
        </w:rPr>
        <w:t xml:space="preserve">qui </w:t>
      </w:r>
      <w:r w:rsidRPr="008C39A9">
        <w:rPr>
          <w:rFonts w:ascii="Arial Narrow" w:hAnsi="Arial Narrow"/>
          <w:color w:val="000000"/>
        </w:rPr>
        <w:t xml:space="preserve"> vise à renforcer le système de suivi-évaluation du PRR, notamment</w:t>
      </w:r>
      <w:r w:rsidR="00E03A1B">
        <w:rPr>
          <w:rFonts w:ascii="Arial Narrow" w:hAnsi="Arial Narrow"/>
          <w:color w:val="000000"/>
        </w:rPr>
        <w:t xml:space="preserve"> par l'appui à</w:t>
      </w:r>
      <w:r w:rsidRPr="008C39A9">
        <w:rPr>
          <w:rFonts w:ascii="Arial Narrow" w:hAnsi="Arial Narrow"/>
          <w:color w:val="000000"/>
        </w:rPr>
        <w:t xml:space="preserve"> la mise en place </w:t>
      </w:r>
      <w:r w:rsidR="00C14646" w:rsidRPr="008C39A9">
        <w:rPr>
          <w:rFonts w:ascii="Arial Narrow" w:hAnsi="Arial Narrow"/>
          <w:color w:val="000000"/>
        </w:rPr>
        <w:t xml:space="preserve">d‘un Observatoire du développement </w:t>
      </w:r>
      <w:r w:rsidR="00C14646" w:rsidRPr="00C14646">
        <w:rPr>
          <w:rFonts w:ascii="Arial Narrow" w:hAnsi="Arial Narrow"/>
          <w:color w:val="000000"/>
        </w:rPr>
        <w:t>des</w:t>
      </w:r>
      <w:r w:rsidR="00C14646" w:rsidRPr="008C39A9">
        <w:rPr>
          <w:rFonts w:ascii="Arial Narrow" w:hAnsi="Arial Narrow"/>
          <w:color w:val="000000"/>
        </w:rPr>
        <w:t xml:space="preserve"> territoires</w:t>
      </w:r>
      <w:r w:rsidR="00C14646" w:rsidRPr="00C14646">
        <w:rPr>
          <w:rFonts w:ascii="Arial Narrow" w:hAnsi="Arial Narrow"/>
          <w:color w:val="000000"/>
        </w:rPr>
        <w:t xml:space="preserve"> ruraux </w:t>
      </w:r>
      <w:r w:rsidRPr="008C39A9">
        <w:rPr>
          <w:rFonts w:ascii="Arial Narrow" w:hAnsi="Arial Narrow"/>
          <w:color w:val="000000"/>
        </w:rPr>
        <w:t xml:space="preserve"> et la mise en œuvre d’un PPDRI </w:t>
      </w:r>
      <w:r w:rsidRPr="00C14646">
        <w:rPr>
          <w:rFonts w:ascii="Arial Narrow" w:hAnsi="Arial Narrow"/>
          <w:color w:val="000000"/>
        </w:rPr>
        <w:t xml:space="preserve">référentiel </w:t>
      </w:r>
      <w:r w:rsidRPr="008C39A9">
        <w:rPr>
          <w:rFonts w:ascii="Arial Narrow" w:hAnsi="Arial Narrow"/>
          <w:color w:val="000000"/>
        </w:rPr>
        <w:t>qui vise la préservation et la mobilisation des ressources en eau</w:t>
      </w:r>
      <w:r w:rsidRPr="00C14646">
        <w:rPr>
          <w:rFonts w:ascii="Arial Narrow" w:hAnsi="Arial Narrow"/>
          <w:color w:val="000000"/>
        </w:rPr>
        <w:t xml:space="preserve"> </w:t>
      </w:r>
      <w:r w:rsidRPr="008C39A9">
        <w:rPr>
          <w:rFonts w:ascii="Arial Narrow" w:hAnsi="Arial Narrow"/>
          <w:color w:val="000000"/>
        </w:rPr>
        <w:t xml:space="preserve">et en sols et l’amélioration des conditions de vie des ménages dans une communauté affectée par la désertification. La mise en œuvre </w:t>
      </w:r>
      <w:r w:rsidR="00C14646" w:rsidRPr="00C14646">
        <w:rPr>
          <w:rFonts w:ascii="Arial Narrow" w:hAnsi="Arial Narrow"/>
          <w:color w:val="000000"/>
        </w:rPr>
        <w:t xml:space="preserve">de ce </w:t>
      </w:r>
      <w:r w:rsidRPr="008C39A9">
        <w:rPr>
          <w:rFonts w:ascii="Arial Narrow" w:hAnsi="Arial Narrow"/>
          <w:color w:val="000000"/>
        </w:rPr>
        <w:t>PPDRI servirait comme une étude de cas pour évaluer la pertinence et l'efficience des processus à l'œuvre dans le PRR.</w:t>
      </w:r>
    </w:p>
    <w:p w14:paraId="3710E05A" w:rsidR="00063981" w:rsidRDefault="00063981" w:rsidP="005C3E2B">
      <w:pPr>
        <w:spacing w:line="276" w:lineRule="auto"/>
        <w:jc w:val="both"/>
        <w:rPr>
          <w:rFonts w:ascii="Arial Narrow" w:eastAsia="Calibri" w:hAnsi="Arial Narrow"/>
          <w:b/>
          <w:bCs/>
          <w:i/>
          <w:iCs/>
          <w:lang w:eastAsia="en-US"/>
        </w:rPr>
      </w:pPr>
    </w:p>
    <w:p w14:paraId="081CC042" w:rsidR="0014201F" w:rsidRDefault="00191809" w:rsidP="005C3E2B">
      <w:pPr>
        <w:spacing w:line="276" w:lineRule="auto"/>
        <w:jc w:val="both"/>
        <w:rPr>
          <w:rFonts w:ascii="Arial Narrow" w:eastAsia="Calibri" w:hAnsi="Arial Narrow"/>
          <w:i/>
          <w:iCs/>
          <w:lang w:eastAsia="en-US"/>
        </w:rPr>
      </w:pPr>
      <w:r w:rsidRPr="00191809">
        <w:rPr>
          <w:rFonts w:ascii="Arial Narrow" w:hAnsi="Arial Narrow" w:eastAsia="Calibri"/>
          <w:b/>
          <w:bCs/>
          <w:i/>
          <w:iCs/>
          <w:lang w:eastAsia="en-US"/>
        </w:rPr>
        <w:t>Activité A 4.1</w:t>
      </w:r>
      <w:r w:rsidRPr="00191809">
        <w:rPr>
          <w:rFonts w:ascii="Arial Narrow" w:hAnsi="Arial Narrow" w:eastAsia="Calibri"/>
          <w:i/>
          <w:iCs/>
          <w:lang w:eastAsia="en-US"/>
        </w:rPr>
        <w:t xml:space="preserve"> Les indicateurs pertinents de suivi évaluation sont identifiés à partir des informations disponibles au niveau des différents outils de gestion de la PRR (SNADDR, SI PSRR, …) et compte tenu de l'expérience acquise dans la mise en œuvre des PPDRI.</w:t>
      </w:r>
    </w:p>
    <w:p w14:paraId="3A618291" w:rsidR="00191809" w:rsidRDefault="00191809" w:rsidP="005C3E2B">
      <w:pPr>
        <w:spacing w:line="276" w:lineRule="auto"/>
        <w:jc w:val="both"/>
        <w:rPr>
          <w:rFonts w:ascii="Arial Narrow" w:eastAsia="Calibri" w:hAnsi="Arial Narrow"/>
          <w:i/>
          <w:iCs/>
          <w:lang w:eastAsia="en-US"/>
        </w:rPr>
      </w:pPr>
    </w:p>
    <w:p w14:paraId="6936984C" w:rsidR="00063981" w:rsidRDefault="00063981" w:rsidP="00191809">
      <w:pPr>
        <w:spacing w:line="276" w:lineRule="auto"/>
        <w:jc w:val="both"/>
        <w:rPr>
          <w:rFonts w:ascii="Arial Narrow" w:eastAsia="Calibri" w:hAnsi="Arial Narrow"/>
          <w:i/>
          <w:iCs/>
          <w:lang w:eastAsia="en-US"/>
        </w:rPr>
      </w:pPr>
    </w:p>
    <w:p w14:paraId="219F02D3" w:rsidR="00063981" w:rsidRPr="00BC2053" w:rsidRDefault="00063981" w:rsidP="00B16BB1">
      <w:pPr>
        <w:tabs>
          <w:tab w:val="left" w:pos="1418"/>
        </w:tabs>
        <w:spacing w:line="276" w:lineRule="auto"/>
        <w:jc w:val="both"/>
        <w:rPr>
          <w:rFonts w:ascii="Arial Narrow" w:hAnsi="Arial Narrow"/>
        </w:rPr>
      </w:pPr>
      <w:r>
        <w:rPr>
          <w:rFonts w:ascii="Arial Narrow" w:hAnsi="Arial Narrow"/>
        </w:rPr>
        <w:t xml:space="preserve">En articulation avec l'activité </w:t>
      </w:r>
      <w:r w:rsidRPr="00063981">
        <w:rPr>
          <w:rFonts w:ascii="Arial Narrow" w:hAnsi="Arial Narrow"/>
          <w:b/>
          <w:bCs/>
        </w:rPr>
        <w:t>A.1.5</w:t>
      </w:r>
      <w:r>
        <w:rPr>
          <w:rFonts w:ascii="Arial Narrow" w:hAnsi="Arial Narrow"/>
          <w:b/>
          <w:bCs/>
        </w:rPr>
        <w:t xml:space="preserve">, le </w:t>
      </w:r>
      <w:r>
        <w:rPr>
          <w:rFonts w:ascii="Arial Narrow" w:hAnsi="Arial Narrow"/>
        </w:rPr>
        <w:t>dispositif de suivi-évaluation des programmes de développement/DGF prévu devrait aboutir à la mise en place d'une matrice de suivi dotée d'indicateurs de performances adéquats. A cet effet le PA-PRCHAT va appuyer la DGF par l'organisation d'atelier de concertation et de formation encadré par des experts consultants (1 national et 1 international) pour l'encadrement technique. Cette activité sera aussi articulé avec les activité 4.1 et 4.5 afin d'assurer une complémentarité des activités</w:t>
      </w:r>
      <w:r w:rsidR="00B16BB1">
        <w:rPr>
          <w:rFonts w:ascii="Arial Narrow" w:hAnsi="Arial Narrow"/>
        </w:rPr>
        <w:t xml:space="preserve"> (cf. Annexe n°5). </w:t>
      </w:r>
      <w:r>
        <w:rPr>
          <w:rFonts w:ascii="Arial Narrow" w:hAnsi="Arial Narrow"/>
        </w:rPr>
        <w:t xml:space="preserve"> </w:t>
      </w:r>
    </w:p>
    <w:p w14:paraId="21BC1A25" w:rsidR="00063981" w:rsidRDefault="00063981" w:rsidP="00191809">
      <w:pPr>
        <w:spacing w:line="276" w:lineRule="auto"/>
        <w:jc w:val="both"/>
        <w:rPr>
          <w:rFonts w:ascii="Arial Narrow" w:eastAsia="Calibri" w:hAnsi="Arial Narrow"/>
          <w:i/>
          <w:iCs/>
          <w:lang w:eastAsia="en-US"/>
        </w:rPr>
      </w:pPr>
    </w:p>
    <w:p w14:paraId="07FA8F86" w:rsidR="00234FFD" w:rsidRPr="00D64EA1" w:rsidRDefault="00D64EA1" w:rsidP="00114AB8">
      <w:pPr>
        <w:rPr>
          <w:rFonts w:ascii="Arial Narrow" w:hAnsi="Arial Narrow" w:cstheme="minorBidi"/>
          <w:i/>
        </w:rPr>
      </w:pPr>
      <w:r w:rsidRPr="002752F2">
        <w:rPr>
          <w:rFonts w:ascii="Arial Narrow" w:hAnsi="Arial Narrow" w:cstheme="minorBidi"/>
          <w:b/>
          <w:bCs/>
          <w:iCs/>
        </w:rPr>
        <w:t>Activité A</w:t>
      </w:r>
      <w:r w:rsidR="00114AB8">
        <w:rPr>
          <w:rFonts w:ascii="Arial Narrow" w:hAnsi="Arial Narrow" w:cstheme="minorBidi"/>
          <w:b/>
          <w:bCs/>
          <w:iCs/>
        </w:rPr>
        <w:t>.</w:t>
      </w:r>
      <w:r w:rsidRPr="002752F2">
        <w:rPr>
          <w:rFonts w:ascii="Arial Narrow" w:hAnsi="Arial Narrow" w:cstheme="minorBidi"/>
          <w:b/>
          <w:bCs/>
          <w:iCs/>
        </w:rPr>
        <w:t>4.</w:t>
      </w:r>
      <w:r>
        <w:rPr>
          <w:rFonts w:ascii="Arial Narrow" w:hAnsi="Arial Narrow" w:cstheme="minorBidi"/>
          <w:b/>
          <w:bCs/>
          <w:iCs/>
        </w:rPr>
        <w:t xml:space="preserve">2 </w:t>
      </w:r>
      <w:r w:rsidR="00114AB8">
        <w:rPr>
          <w:rFonts w:ascii="Arial Narrow" w:hAnsi="Arial Narrow" w:cstheme="minorBidi"/>
          <w:b/>
          <w:bCs/>
          <w:iCs/>
        </w:rPr>
        <w:t xml:space="preserve"> : </w:t>
      </w:r>
      <w:r w:rsidRPr="00D64EA1">
        <w:rPr>
          <w:rFonts w:ascii="Arial Narrow" w:hAnsi="Arial Narrow" w:cstheme="minorBidi"/>
          <w:i/>
        </w:rPr>
        <w:t>Le SI PSRR et le SNADDR sont revus et intègrent les nouveaux indicateurs à même de permettre un suivi évaluation de la PRR et de sa mise en œuvre au niveau national, régional et local.</w:t>
      </w:r>
    </w:p>
    <w:p w14:paraId="1C071BBE" w:rsidR="00D64EA1" w:rsidRDefault="00D64EA1" w:rsidP="007B5407">
      <w:pPr>
        <w:rPr>
          <w:rFonts w:ascii="Arial Narrow" w:hAnsi="Arial Narrow" w:cstheme="minorBidi"/>
          <w:b/>
          <w:bCs/>
          <w:iCs/>
        </w:rPr>
      </w:pPr>
    </w:p>
    <w:p w14:paraId="4364849D" w:rsidR="00D64EA1" w:rsidRPr="00114AB8" w:rsidRDefault="00114AB8" w:rsidP="00114AB8">
      <w:pPr>
        <w:spacing w:line="276" w:lineRule="auto"/>
        <w:rPr>
          <w:rFonts w:ascii="Arial Narrow" w:hAnsi="Arial Narrow"/>
        </w:rPr>
      </w:pPr>
      <w:r>
        <w:rPr>
          <w:rFonts w:ascii="Arial Narrow" w:hAnsi="Arial Narrow"/>
        </w:rPr>
        <w:t>En complément des actions menées pour la consolidation du SI-PSSR (A.1.6) et en appui à la</w:t>
      </w:r>
      <w:r w:rsidR="000E1226" w:rsidRPr="00114AB8">
        <w:rPr>
          <w:rFonts w:ascii="Arial Narrow" w:hAnsi="Arial Narrow"/>
        </w:rPr>
        <w:t xml:space="preserve"> mise en place d’un dispositif de suivi </w:t>
      </w:r>
      <w:r>
        <w:rPr>
          <w:rFonts w:ascii="Arial Narrow" w:hAnsi="Arial Narrow"/>
        </w:rPr>
        <w:t>et de supervision</w:t>
      </w:r>
      <w:r w:rsidR="000E1226" w:rsidRPr="00114AB8">
        <w:rPr>
          <w:rFonts w:ascii="Arial Narrow" w:hAnsi="Arial Narrow"/>
        </w:rPr>
        <w:t xml:space="preserve"> des programmes et projets de la DGF </w:t>
      </w:r>
      <w:r w:rsidR="00C41883" w:rsidRPr="00114AB8">
        <w:rPr>
          <w:rFonts w:ascii="Arial Narrow" w:hAnsi="Arial Narrow"/>
        </w:rPr>
        <w:t>( A.</w:t>
      </w:r>
      <w:r>
        <w:rPr>
          <w:rFonts w:ascii="Arial Narrow" w:hAnsi="Arial Narrow"/>
        </w:rPr>
        <w:t>1</w:t>
      </w:r>
      <w:r w:rsidR="00C41883" w:rsidRPr="00114AB8">
        <w:rPr>
          <w:rFonts w:ascii="Arial Narrow" w:hAnsi="Arial Narrow"/>
        </w:rPr>
        <w:t>.</w:t>
      </w:r>
      <w:r>
        <w:rPr>
          <w:rFonts w:ascii="Arial Narrow" w:hAnsi="Arial Narrow"/>
        </w:rPr>
        <w:t>7</w:t>
      </w:r>
      <w:r w:rsidR="00C41883" w:rsidRPr="00114AB8">
        <w:rPr>
          <w:rFonts w:ascii="Arial Narrow" w:hAnsi="Arial Narrow"/>
        </w:rPr>
        <w:t xml:space="preserve">) </w:t>
      </w:r>
      <w:r>
        <w:rPr>
          <w:rFonts w:ascii="Arial Narrow" w:hAnsi="Arial Narrow"/>
        </w:rPr>
        <w:t xml:space="preserve">une </w:t>
      </w:r>
      <w:r w:rsidR="000E1226" w:rsidRPr="00114AB8">
        <w:rPr>
          <w:rFonts w:ascii="Arial Narrow" w:hAnsi="Arial Narrow"/>
        </w:rPr>
        <w:t xml:space="preserve"> 3ième  session de formation internationale  </w:t>
      </w:r>
      <w:r>
        <w:rPr>
          <w:rFonts w:ascii="Arial Narrow" w:hAnsi="Arial Narrow"/>
        </w:rPr>
        <w:t xml:space="preserve">a été réalisée </w:t>
      </w:r>
      <w:r w:rsidR="000E1226" w:rsidRPr="00114AB8">
        <w:rPr>
          <w:rFonts w:ascii="Arial Narrow" w:hAnsi="Arial Narrow"/>
        </w:rPr>
        <w:t>sur « le suivi et évaluation des programmes et projets de développement » à l’OIT Turin Italie en décembre 2014 aux bénéfice de 24 cadres chargé du suivi des programmes et projets de la DGF.</w:t>
      </w:r>
    </w:p>
    <w:p w14:paraId="16CD4B1C" w:rsidR="00E975E1" w:rsidRPr="00114AB8" w:rsidRDefault="00C86C3D" w:rsidP="00F7512C">
      <w:pPr>
        <w:spacing w:line="276" w:lineRule="auto"/>
        <w:rPr>
          <w:rFonts w:ascii="Arial Narrow" w:hAnsi="Arial Narrow"/>
        </w:rPr>
      </w:pPr>
      <w:r w:rsidRPr="00114AB8">
        <w:rPr>
          <w:rFonts w:ascii="Arial Narrow" w:hAnsi="Arial Narrow"/>
        </w:rPr>
        <w:t xml:space="preserve">  </w:t>
      </w:r>
    </w:p>
    <w:p w14:paraId="7B509711" w:rsidR="00F7512C" w:rsidRPr="00E2358C" w:rsidRDefault="00E975E1" w:rsidP="00E975E1">
      <w:pPr>
        <w:spacing w:line="276" w:lineRule="auto"/>
        <w:rPr>
          <w:rFonts w:ascii="Arial Narrow" w:hAnsi="Arial Narrow" w:cstheme="minorBidi"/>
          <w:i/>
        </w:rPr>
      </w:pPr>
      <w:r w:rsidRPr="002752F2">
        <w:rPr>
          <w:rFonts w:ascii="Arial Narrow" w:hAnsi="Arial Narrow" w:cstheme="minorBidi"/>
          <w:b/>
          <w:bCs/>
          <w:iCs/>
        </w:rPr>
        <w:t>Activité A 4.</w:t>
      </w:r>
      <w:r w:rsidR="00F30C1C">
        <w:rPr>
          <w:rFonts w:ascii="Arial Narrow" w:hAnsi="Arial Narrow" w:cstheme="minorBidi"/>
          <w:b/>
          <w:bCs/>
          <w:iCs/>
        </w:rPr>
        <w:t>3</w:t>
      </w:r>
      <w:r>
        <w:rPr>
          <w:rFonts w:ascii="Arial Narrow" w:hAnsi="Arial Narrow" w:cstheme="minorBidi"/>
          <w:b/>
          <w:bCs/>
          <w:iCs/>
        </w:rPr>
        <w:t xml:space="preserve"> </w:t>
      </w:r>
      <w:r w:rsidRPr="002752F2">
        <w:rPr>
          <w:rFonts w:ascii="Arial Narrow" w:hAnsi="Arial Narrow" w:cstheme="minorBidi"/>
          <w:iCs/>
        </w:rPr>
        <w:t>-</w:t>
      </w:r>
      <w:r>
        <w:rPr>
          <w:rFonts w:ascii="Arial Narrow" w:hAnsi="Arial Narrow" w:cstheme="minorBidi"/>
          <w:iCs/>
        </w:rPr>
        <w:t xml:space="preserve"> </w:t>
      </w:r>
      <w:r w:rsidRPr="00E2358C">
        <w:rPr>
          <w:rFonts w:ascii="Arial Narrow" w:hAnsi="Arial Narrow" w:cstheme="minorBidi"/>
          <w:i/>
        </w:rPr>
        <w:t>Des études de cas de PPDRI sont conduites pour évaluer la pertinence et l'efficience des processus à l'œuvre dans la PRR (évaluation du premier paquet de PPDRI qui pourra déboucher sur l'identification de PPDRI de référence).</w:t>
      </w:r>
    </w:p>
    <w:p w14:paraId="1E79EA1B" w:rsidR="00F30C1C" w:rsidRPr="00B22BA8" w:rsidRDefault="00F30C1C" w:rsidP="00C86C3D">
      <w:pPr>
        <w:spacing w:before="240" w:after="200" w:line="276" w:lineRule="auto"/>
        <w:jc w:val="both"/>
        <w:rPr>
          <w:rFonts w:ascii="Arial Narrow" w:hAnsi="Arial Narrow"/>
          <w:color w:val="000000"/>
        </w:rPr>
      </w:pPr>
      <w:r w:rsidRPr="00B22BA8">
        <w:rPr>
          <w:rFonts w:ascii="Arial Narrow" w:hAnsi="Arial Narrow"/>
          <w:color w:val="000000"/>
        </w:rPr>
        <w:t xml:space="preserve">Cette activité s'inscrit dans le cadre de </w:t>
      </w:r>
      <w:r w:rsidR="00C86C3D" w:rsidRPr="00B22BA8">
        <w:rPr>
          <w:rFonts w:ascii="Arial Narrow" w:hAnsi="Arial Narrow"/>
          <w:color w:val="000000"/>
        </w:rPr>
        <w:t>de</w:t>
      </w:r>
      <w:r w:rsidRPr="00B22BA8">
        <w:rPr>
          <w:rFonts w:ascii="Arial Narrow" w:hAnsi="Arial Narrow"/>
          <w:color w:val="000000"/>
        </w:rPr>
        <w:t xml:space="preserve"> mise en place de processus d'évaluation et/ou de révision pour une  harmonisation progressive des procédures mis en œuvre dans le cadre des dispositifs PRR. A cet effet il est prévu de conduire des études de cas de PPDRI pour évaluer la pertinence et la cohérence des processus et dispositifs mis en place pour leur mise en œuvre, afin d'aboutir à l'identification de PPDRI de référence.</w:t>
      </w:r>
    </w:p>
    <w:p w14:paraId="52AE959B" w:rsidR="00F30C1C" w:rsidRDefault="00F30C1C" w:rsidP="00F35819">
      <w:pPr>
        <w:spacing w:after="200" w:line="276" w:lineRule="auto"/>
        <w:jc w:val="both"/>
        <w:rPr>
          <w:rFonts w:ascii="Arial Narrow" w:hAnsi="Arial Narrow"/>
          <w:color w:val="000000"/>
        </w:rPr>
      </w:pPr>
      <w:r w:rsidRPr="00B22BA8">
        <w:rPr>
          <w:rFonts w:ascii="Arial Narrow" w:hAnsi="Arial Narrow"/>
          <w:color w:val="000000"/>
        </w:rPr>
        <w:t xml:space="preserve">Dans ce cadre </w:t>
      </w:r>
      <w:r w:rsidR="00B22BA8" w:rsidRPr="00B22BA8">
        <w:rPr>
          <w:rFonts w:ascii="Arial Narrow" w:hAnsi="Arial Narrow"/>
          <w:color w:val="000000"/>
        </w:rPr>
        <w:t xml:space="preserve">, il est prévu d'initier un </w:t>
      </w:r>
      <w:r w:rsidRPr="00B22BA8">
        <w:rPr>
          <w:rFonts w:ascii="Arial Narrow" w:hAnsi="Arial Narrow"/>
          <w:color w:val="000000"/>
        </w:rPr>
        <w:t xml:space="preserve"> PPDRI portant amélioration des conditions de vie des ménages ruraux, dans une communauté affectée par la désertification, via des actions de  préservation et de mobilisation des ressources en eau et en sols en zone aride.</w:t>
      </w:r>
      <w:r w:rsidR="00F35819">
        <w:rPr>
          <w:rFonts w:ascii="Arial Narrow" w:hAnsi="Arial Narrow"/>
          <w:color w:val="000000"/>
        </w:rPr>
        <w:t xml:space="preserve"> </w:t>
      </w:r>
      <w:r w:rsidRPr="00B22BA8">
        <w:rPr>
          <w:rFonts w:ascii="Arial Narrow" w:hAnsi="Arial Narrow"/>
          <w:color w:val="000000"/>
        </w:rPr>
        <w:t xml:space="preserve">Ce PPDRI servirait comme étude de cas pour évaluer la pertinence et l'efficience des processus mis en </w:t>
      </w:r>
      <w:r w:rsidR="000E1226" w:rsidRPr="00B22BA8">
        <w:rPr>
          <w:rFonts w:ascii="Arial Narrow" w:hAnsi="Arial Narrow"/>
          <w:color w:val="000000"/>
        </w:rPr>
        <w:t>œuvre dans</w:t>
      </w:r>
      <w:r w:rsidRPr="00B22BA8">
        <w:rPr>
          <w:rFonts w:ascii="Arial Narrow" w:hAnsi="Arial Narrow"/>
          <w:color w:val="000000"/>
        </w:rPr>
        <w:t xml:space="preserve"> les PPDRI/ PRR. </w:t>
      </w:r>
    </w:p>
    <w:p w14:paraId="13CB6B22" w:rsidR="00D0255D" w:rsidRDefault="00114AB8" w:rsidP="00D0255D">
      <w:pPr>
        <w:spacing w:after="200" w:line="276" w:lineRule="auto"/>
        <w:jc w:val="both"/>
        <w:rPr>
          <w:rFonts w:ascii="Arial Narrow" w:hAnsi="Arial Narrow"/>
          <w:color w:val="000000"/>
        </w:rPr>
      </w:pPr>
      <w:r>
        <w:rPr>
          <w:rFonts w:ascii="Arial Narrow" w:hAnsi="Arial Narrow"/>
          <w:color w:val="000000"/>
        </w:rPr>
        <w:t xml:space="preserve">A cet effet la DGF a lancé une première identification des besoins au  niveau de la localité de Magroune, commune de Ain Benkhellil (Wilaya de Naama) a permis d'élaborer une fiche technique provisoire qui devait être complété par une  étude de diagnostic/faisabilité conforme au dispositif référentiel PPDRI. </w:t>
      </w:r>
      <w:r w:rsidR="00D0255D">
        <w:rPr>
          <w:rFonts w:ascii="Arial Narrow" w:hAnsi="Arial Narrow"/>
          <w:color w:val="000000"/>
        </w:rPr>
        <w:t xml:space="preserve">cette étude conditionne le lancement du PPDRI et </w:t>
      </w:r>
      <w:r>
        <w:rPr>
          <w:rFonts w:ascii="Arial Narrow" w:hAnsi="Arial Narrow"/>
          <w:color w:val="000000"/>
        </w:rPr>
        <w:t xml:space="preserve"> n'a pu être réalisée pour cause de retard dans l'élaboration des TdR</w:t>
      </w:r>
      <w:r w:rsidR="00D0255D">
        <w:rPr>
          <w:rFonts w:ascii="Arial Narrow" w:hAnsi="Arial Narrow"/>
          <w:color w:val="000000"/>
        </w:rPr>
        <w:t xml:space="preserve">. La consultation sera lancée durant ce mois de février et l'étude devra être </w:t>
      </w:r>
      <w:r w:rsidR="00C91489">
        <w:rPr>
          <w:rFonts w:ascii="Arial Narrow" w:hAnsi="Arial Narrow"/>
          <w:color w:val="000000"/>
        </w:rPr>
        <w:t>finalisée</w:t>
      </w:r>
      <w:r w:rsidR="00D0255D">
        <w:rPr>
          <w:rFonts w:ascii="Arial Narrow" w:hAnsi="Arial Narrow"/>
          <w:color w:val="000000"/>
        </w:rPr>
        <w:t xml:space="preserve"> au plus tard fin avril ce qui permettra de lancer le projet PPDRI </w:t>
      </w:r>
      <w:r w:rsidR="00C91489">
        <w:rPr>
          <w:rFonts w:ascii="Arial Narrow" w:hAnsi="Arial Narrow"/>
          <w:color w:val="000000"/>
        </w:rPr>
        <w:t>dès</w:t>
      </w:r>
      <w:r w:rsidR="00D0255D">
        <w:rPr>
          <w:rFonts w:ascii="Arial Narrow" w:hAnsi="Arial Narrow"/>
          <w:color w:val="000000"/>
        </w:rPr>
        <w:t xml:space="preserve"> le mois de mai 2014.</w:t>
      </w:r>
    </w:p>
    <w:p w14:paraId="6D1565B4" w:rsidR="00D5531C" w:rsidRPr="002752F2" w:rsidRDefault="00D5531C" w:rsidP="00F35819">
      <w:pPr>
        <w:spacing w:line="276" w:lineRule="auto"/>
        <w:jc w:val="both"/>
        <w:rPr>
          <w:rFonts w:ascii="Arial Narrow" w:hAnsi="Arial Narrow" w:cstheme="minorBidi"/>
        </w:rPr>
      </w:pPr>
      <w:r w:rsidRPr="002752F2">
        <w:rPr>
          <w:rFonts w:ascii="Arial Narrow" w:hAnsi="Arial Narrow" w:cstheme="minorBidi"/>
          <w:b/>
          <w:bCs/>
          <w:iCs/>
        </w:rPr>
        <w:t xml:space="preserve">Activité A 4.4 </w:t>
      </w:r>
      <w:r w:rsidR="00E7396F" w:rsidRPr="002752F2">
        <w:rPr>
          <w:rFonts w:ascii="Arial Narrow" w:hAnsi="Arial Narrow" w:cstheme="minorBidi"/>
          <w:iCs/>
        </w:rPr>
        <w:t xml:space="preserve">- </w:t>
      </w:r>
      <w:r w:rsidRPr="002752F2">
        <w:rPr>
          <w:rFonts w:ascii="Arial Narrow" w:hAnsi="Arial Narrow" w:cstheme="minorBidi"/>
          <w:i/>
        </w:rPr>
        <w:t xml:space="preserve">Un Observatoire du développement des territoires </w:t>
      </w:r>
      <w:r w:rsidR="00BA5C30">
        <w:rPr>
          <w:rFonts w:ascii="Arial Narrow" w:hAnsi="Arial Narrow" w:cstheme="minorBidi"/>
          <w:i/>
        </w:rPr>
        <w:t xml:space="preserve">ruraux (ODTR) </w:t>
      </w:r>
      <w:r w:rsidRPr="002752F2">
        <w:rPr>
          <w:rFonts w:ascii="Arial Narrow" w:hAnsi="Arial Narrow" w:cstheme="minorBidi"/>
          <w:i/>
        </w:rPr>
        <w:t>est mis en place qui présente des analyses sur la mise en œuvre de la PRR, les initiatives exemplaires, les bonnes pratiques, … avec un double objectif d'analyse des dynamiques en cours et de valorisation des résultats auprès des utilisateurs et du public</w:t>
      </w:r>
      <w:r w:rsidRPr="002752F2">
        <w:rPr>
          <w:rFonts w:ascii="Arial Narrow" w:hAnsi="Arial Narrow" w:cstheme="minorBidi"/>
          <w:iCs/>
        </w:rPr>
        <w:t xml:space="preserve">. </w:t>
      </w:r>
    </w:p>
    <w:p w14:paraId="3FC44742" w:rsidR="00D5531C" w:rsidRPr="002752F2" w:rsidRDefault="00D5531C" w:rsidP="00F35819">
      <w:pPr>
        <w:pStyle w:val="Paragraphedeliste"/>
        <w:spacing w:line="276" w:lineRule="auto"/>
        <w:ind w:left="567"/>
        <w:jc w:val="both"/>
        <w:rPr>
          <w:rFonts w:ascii="Arial Narrow" w:hAnsi="Arial Narrow" w:cstheme="minorBidi"/>
          <w:szCs w:val="24"/>
        </w:rPr>
      </w:pPr>
    </w:p>
    <w:p w14:paraId="069F9E5F" w:rsidR="00DD7EB3" w:rsidRDefault="00DD7EB3" w:rsidP="00F35819">
      <w:pPr>
        <w:spacing w:line="276" w:lineRule="auto"/>
        <w:jc w:val="both"/>
        <w:rPr>
          <w:rFonts w:ascii="Arial Narrow" w:hAnsi="Arial Narrow" w:cstheme="minorBidi"/>
          <w:szCs w:val="24"/>
        </w:rPr>
      </w:pPr>
      <w:bookmarkStart w:id="20" w:name="_Toc283717935"/>
      <w:bookmarkStart w:id="21" w:name="_Toc284063493"/>
      <w:bookmarkStart w:id="22" w:name="_Toc311628638"/>
      <w:r w:rsidRPr="002752F2">
        <w:rPr>
          <w:rFonts w:ascii="Arial Narrow" w:hAnsi="Arial Narrow" w:cstheme="minorBidi"/>
          <w:szCs w:val="24"/>
        </w:rPr>
        <w:t xml:space="preserve">La mise en place d'un tel Observatoire devra s'insérer aux objectifs et à la démarche de mise en œuvre de la politique du Renouveau Rural (PRR). Cet outil devra constituer un outil d'aide à la décision mais surtout un outil de réflexion, d'analyse, d'échange et de diffusion de toutes les dynamiques observées durant la mise en œuvre de la PRR. </w:t>
      </w:r>
    </w:p>
    <w:p w14:paraId="74F87018" w:rsidR="00F35819" w:rsidRPr="002752F2" w:rsidRDefault="00F35819" w:rsidP="00F35819">
      <w:pPr>
        <w:spacing w:line="276" w:lineRule="auto"/>
        <w:jc w:val="both"/>
        <w:rPr>
          <w:rFonts w:ascii="Arial Narrow" w:hAnsi="Arial Narrow" w:cstheme="minorBidi"/>
          <w:szCs w:val="24"/>
        </w:rPr>
      </w:pPr>
    </w:p>
    <w:p w14:paraId="4F1A1983" w:rsidR="00A273D6" w:rsidRDefault="002752F2" w:rsidP="00D0255D">
      <w:pPr>
        <w:spacing w:after="200" w:line="276" w:lineRule="auto"/>
        <w:contextualSpacing/>
        <w:jc w:val="both"/>
        <w:rPr>
          <w:rFonts w:ascii="Arial Narrow" w:hAnsi="Arial Narrow"/>
          <w:lang w:bidi="ar-DZ"/>
        </w:rPr>
      </w:pPr>
      <w:r w:rsidRPr="00BA5C30">
        <w:rPr>
          <w:rFonts w:ascii="Arial Narrow" w:hAnsi="Arial Narrow"/>
          <w:lang w:bidi="ar-DZ"/>
        </w:rPr>
        <w:t>Dans le cadre de la préparation d'</w:t>
      </w:r>
      <w:r w:rsidR="00DD7EB3" w:rsidRPr="00BA5C30">
        <w:rPr>
          <w:rFonts w:ascii="Arial Narrow" w:hAnsi="Arial Narrow"/>
          <w:lang w:bidi="ar-DZ"/>
        </w:rPr>
        <w:t>un atelier de concertation avec tous les partenaires autour des objectifs attendus de l’ODTR, pendant lequel d’autres expériences</w:t>
      </w:r>
      <w:r w:rsidR="005F203F">
        <w:rPr>
          <w:rFonts w:ascii="Arial Narrow" w:hAnsi="Arial Narrow"/>
          <w:lang w:bidi="ar-DZ"/>
        </w:rPr>
        <w:t xml:space="preserve"> </w:t>
      </w:r>
      <w:r w:rsidR="00BA5C30">
        <w:rPr>
          <w:rFonts w:ascii="Arial Narrow" w:hAnsi="Arial Narrow"/>
          <w:lang w:bidi="ar-DZ"/>
        </w:rPr>
        <w:t>de mise en place d'observatoires</w:t>
      </w:r>
      <w:r w:rsidR="00DD7EB3" w:rsidRPr="002752F2">
        <w:rPr>
          <w:rFonts w:ascii="Arial Narrow" w:hAnsi="Arial Narrow"/>
          <w:lang w:bidi="ar-DZ"/>
        </w:rPr>
        <w:t xml:space="preserve"> (national et i</w:t>
      </w:r>
      <w:r w:rsidRPr="002752F2">
        <w:rPr>
          <w:rFonts w:ascii="Arial Narrow" w:hAnsi="Arial Narrow"/>
          <w:lang w:bidi="ar-DZ"/>
        </w:rPr>
        <w:t>nternational) seront présenté</w:t>
      </w:r>
      <w:r w:rsidR="00956A07">
        <w:rPr>
          <w:rFonts w:ascii="Arial Narrow" w:hAnsi="Arial Narrow"/>
          <w:lang w:bidi="ar-DZ"/>
        </w:rPr>
        <w:t>e</w:t>
      </w:r>
      <w:r w:rsidRPr="002752F2">
        <w:rPr>
          <w:rFonts w:ascii="Arial Narrow" w:hAnsi="Arial Narrow"/>
          <w:lang w:bidi="ar-DZ"/>
        </w:rPr>
        <w:t xml:space="preserve">s, un expert international a été recruté en appui à la cellule de pilotage. </w:t>
      </w:r>
      <w:r w:rsidR="002F7186">
        <w:rPr>
          <w:rFonts w:ascii="Arial Narrow" w:hAnsi="Arial Narrow"/>
          <w:lang w:bidi="ar-DZ"/>
        </w:rPr>
        <w:t>Suite à une première mission de travail l'expert a élaboré une note conceptuelle pour le plan d'action de cette activité</w:t>
      </w:r>
      <w:r w:rsidR="00DD7EB3" w:rsidRPr="002752F2">
        <w:rPr>
          <w:rFonts w:ascii="Arial Narrow" w:hAnsi="Arial Narrow"/>
          <w:lang w:bidi="ar-DZ"/>
        </w:rPr>
        <w:t xml:space="preserve">. </w:t>
      </w:r>
    </w:p>
    <w:p w14:paraId="65BA878B" w:rsidR="00133C25" w:rsidRPr="00E2358C" w:rsidRDefault="00133C25" w:rsidP="00133C25">
      <w:pPr>
        <w:spacing w:after="200" w:line="276" w:lineRule="auto"/>
        <w:contextualSpacing/>
        <w:rPr>
          <w:rFonts w:ascii="Arial Narrow" w:hAnsi="Arial Narrow" w:cstheme="minorBidi"/>
          <w:i/>
        </w:rPr>
      </w:pPr>
      <w:r>
        <w:rPr>
          <w:rFonts w:ascii="Calibri" w:hAnsi="Calibri" w:cs="Times New Roman"/>
          <w:b/>
          <w:bCs/>
          <w:sz w:val="20"/>
          <w:szCs w:val="20"/>
        </w:rPr>
        <w:br/>
      </w:r>
      <w:r w:rsidR="0088353F" w:rsidRPr="002752F2">
        <w:rPr>
          <w:rFonts w:ascii="Arial Narrow" w:hAnsi="Arial Narrow" w:cstheme="minorBidi"/>
          <w:b/>
          <w:bCs/>
          <w:iCs/>
        </w:rPr>
        <w:t>Activité A 4.</w:t>
      </w:r>
      <w:r w:rsidR="0088353F">
        <w:rPr>
          <w:rFonts w:ascii="Arial Narrow" w:hAnsi="Arial Narrow" w:cstheme="minorBidi"/>
          <w:b/>
          <w:bCs/>
          <w:iCs/>
        </w:rPr>
        <w:t>5 :</w:t>
      </w:r>
      <w:r w:rsidR="00E2358C" w:rsidRPr="00E2358C">
        <w:t xml:space="preserve"> </w:t>
      </w:r>
      <w:r w:rsidR="00E2358C" w:rsidRPr="00E2358C">
        <w:rPr>
          <w:rFonts w:ascii="Arial Narrow" w:hAnsi="Arial Narrow" w:cstheme="minorBidi"/>
          <w:i/>
        </w:rPr>
        <w:t>Un processus de révision des procédures mises en œuvre dans le cadre de la PRR est entrepris afin de les consolider et de les rendre plus efficientes.</w:t>
      </w:r>
    </w:p>
    <w:p w14:paraId="63E5827E" w:rsidR="00E2358C" w:rsidRDefault="00E2358C" w:rsidP="00E2358C">
      <w:pPr>
        <w:rPr>
          <w:rFonts w:ascii="Arial Narrow" w:hAnsi="Arial Narrow" w:cstheme="minorBidi"/>
          <w:i/>
        </w:rPr>
      </w:pPr>
    </w:p>
    <w:p w14:paraId="16087DED" w:rsidR="00133C25" w:rsidRDefault="00D0255D" w:rsidP="00D0255D">
      <w:pPr>
        <w:tabs>
          <w:tab w:val="left" w:pos="1418"/>
        </w:tabs>
        <w:spacing w:line="276" w:lineRule="auto"/>
        <w:jc w:val="both"/>
        <w:rPr>
          <w:rFonts w:ascii="Calibri" w:hAnsi="Calibri" w:cs="Times New Roman"/>
          <w:b/>
          <w:bCs/>
          <w:sz w:val="20"/>
          <w:szCs w:val="20"/>
        </w:rPr>
      </w:pPr>
      <w:r>
        <w:rPr>
          <w:rFonts w:ascii="Arial Narrow" w:hAnsi="Arial Narrow"/>
        </w:rPr>
        <w:lastRenderedPageBreak/>
        <w:t>En articulation avec les activités A.1.5 et A.4.1  la DGF avec l'appui du PA-PRCHAT  organise la mise en place d'un dispositif de suivi-évaluation de ses programmes de développement avec l'appui des cadres bénéficiaires de la formation afin d'aboutir à la mise en place d'une matrice de suivi dotée d'indica</w:t>
      </w:r>
      <w:r w:rsidR="00B16BB1">
        <w:rPr>
          <w:rFonts w:ascii="Arial Narrow" w:hAnsi="Arial Narrow"/>
        </w:rPr>
        <w:t>teurs de performances adéquats (cf. Annexe n°5).</w:t>
      </w:r>
    </w:p>
    <w:p w14:paraId="4008807A" w:rsidR="00133C25" w:rsidRDefault="00133C25" w:rsidP="00133C25">
      <w:pPr>
        <w:spacing w:after="200" w:line="276" w:lineRule="auto"/>
        <w:contextualSpacing/>
        <w:rPr>
          <w:rFonts w:ascii="Calibri" w:hAnsi="Calibri" w:cs="Times New Roman"/>
          <w:b/>
          <w:bCs/>
          <w:sz w:val="20"/>
          <w:szCs w:val="20"/>
        </w:rPr>
      </w:pPr>
    </w:p>
    <w:p w14:paraId="0DE05043" w:rsidR="00133C25" w:rsidRDefault="00133C25" w:rsidP="00147E89">
      <w:pPr>
        <w:pStyle w:val="Titre1"/>
      </w:pPr>
      <w:bookmarkStart w:id="23" w:name="_Toc410824652"/>
      <w:r w:rsidRPr="00133C25">
        <w:t>CONCLUSION GENERALE</w:t>
      </w:r>
      <w:bookmarkEnd w:id="23"/>
    </w:p>
    <w:p w14:paraId="5FCE2877" w:rsidR="00133C25" w:rsidRPr="0022553D" w:rsidRDefault="00133C25" w:rsidP="00133C25">
      <w:pPr>
        <w:spacing w:line="276" w:lineRule="auto"/>
        <w:jc w:val="both"/>
        <w:rPr>
          <w:rFonts w:ascii="Arial Narrow" w:hAnsi="Arial Narrow"/>
        </w:rPr>
      </w:pPr>
      <w:r>
        <w:rPr>
          <w:rFonts w:ascii="Arial Narrow" w:hAnsi="Arial Narrow"/>
        </w:rPr>
        <w:t>Le</w:t>
      </w:r>
      <w:r w:rsidRPr="0022553D">
        <w:rPr>
          <w:rFonts w:ascii="Arial Narrow" w:hAnsi="Arial Narrow"/>
        </w:rPr>
        <w:t xml:space="preserve"> projet </w:t>
      </w:r>
      <w:r>
        <w:rPr>
          <w:rFonts w:ascii="Arial Narrow" w:hAnsi="Arial Narrow"/>
        </w:rPr>
        <w:t xml:space="preserve">d'appui au PRCHAT, </w:t>
      </w:r>
      <w:r w:rsidRPr="0022553D">
        <w:rPr>
          <w:rFonts w:ascii="Arial Narrow" w:hAnsi="Arial Narrow"/>
        </w:rPr>
        <w:t>par la mise en œuvre de ses activités</w:t>
      </w:r>
      <w:r>
        <w:rPr>
          <w:rFonts w:ascii="Arial Narrow" w:hAnsi="Arial Narrow"/>
        </w:rPr>
        <w:t>,</w:t>
      </w:r>
      <w:r w:rsidRPr="0022553D">
        <w:rPr>
          <w:rFonts w:ascii="Arial Narrow" w:hAnsi="Arial Narrow"/>
        </w:rPr>
        <w:t xml:space="preserve"> a permis d'apporter un appui à la consolidation  et à la mise en place d'un certain nombre de dispositif et d'outils  de gestion et de  suivi / évaluation des programmes;  ces dispositifs sont prévus dans le cadre de la préparation des conditions de mise en œuvre du prochain plan de développement quinquennal du secteur pour 2015/2019.  </w:t>
      </w:r>
    </w:p>
    <w:p w14:paraId="582599AC" w:rsidR="00133C25" w:rsidRPr="0022553D" w:rsidRDefault="00133C25" w:rsidP="00133C25">
      <w:pPr>
        <w:spacing w:line="276" w:lineRule="auto"/>
        <w:jc w:val="both"/>
        <w:rPr>
          <w:rFonts w:ascii="Arial Narrow" w:hAnsi="Arial Narrow"/>
        </w:rPr>
      </w:pPr>
    </w:p>
    <w:p w14:paraId="4B38B4B1" w:rsidR="00133C25" w:rsidRPr="0022553D" w:rsidRDefault="00133C25" w:rsidP="00133C25">
      <w:pPr>
        <w:spacing w:line="276" w:lineRule="auto"/>
        <w:jc w:val="both"/>
        <w:rPr>
          <w:rFonts w:ascii="Arial Narrow" w:hAnsi="Arial Narrow"/>
        </w:rPr>
      </w:pPr>
      <w:r>
        <w:rPr>
          <w:rFonts w:ascii="Arial Narrow" w:hAnsi="Arial Narrow"/>
        </w:rPr>
        <w:t>A ce jour c</w:t>
      </w:r>
      <w:r w:rsidRPr="0022553D">
        <w:rPr>
          <w:rFonts w:ascii="Arial Narrow" w:hAnsi="Arial Narrow"/>
        </w:rPr>
        <w:t>et appui a porté principalement sur :</w:t>
      </w:r>
    </w:p>
    <w:p w14:paraId="6FFBEAD4" w:rsidR="00133C25" w:rsidRPr="0022553D" w:rsidRDefault="00133C25" w:rsidP="00133C25">
      <w:pPr>
        <w:spacing w:after="240" w:line="276" w:lineRule="auto"/>
        <w:ind w:right="-27" w:firstLine="708"/>
        <w:contextualSpacing/>
        <w:jc w:val="both"/>
        <w:rPr>
          <w:rFonts w:ascii="Arial Narrow" w:hAnsi="Arial Narrow"/>
        </w:rPr>
      </w:pPr>
    </w:p>
    <w:p w14:paraId="7431EC5F" w:rsidR="00133C25" w:rsidRPr="0022553D" w:rsidRDefault="00133C25" w:rsidP="00133C25">
      <w:pPr>
        <w:spacing w:after="240" w:line="276" w:lineRule="auto"/>
        <w:ind w:right="-27" w:firstLine="708"/>
        <w:contextualSpacing/>
        <w:jc w:val="both"/>
        <w:rPr>
          <w:rFonts w:ascii="Arial Narrow" w:hAnsi="Arial Narrow"/>
          <w:b/>
          <w:bCs/>
        </w:rPr>
      </w:pPr>
      <w:r w:rsidRPr="0022553D">
        <w:rPr>
          <w:rFonts w:ascii="Arial Narrow" w:hAnsi="Arial Narrow"/>
          <w:b/>
          <w:bCs/>
        </w:rPr>
        <w:t>- le renforcement des capacités des acteurs institutionnels chargés du PRR par le biais de formations/action des cadres de la DGF au niveau central et local; ces formations ont portés sur :</w:t>
      </w:r>
    </w:p>
    <w:p w14:paraId="09E0A1B7" w:rsidR="00133C25" w:rsidRPr="0022553D" w:rsidRDefault="00133C25" w:rsidP="00133C25">
      <w:pPr>
        <w:pStyle w:val="Paragraphedeliste"/>
        <w:numPr>
          <w:ilvl w:val="0"/>
          <w:numId w:val="31"/>
        </w:numPr>
        <w:spacing w:after="240" w:line="276" w:lineRule="auto"/>
        <w:ind w:left="1134" w:right="-27" w:firstLine="0"/>
        <w:contextualSpacing/>
        <w:jc w:val="both"/>
        <w:rPr>
          <w:rFonts w:ascii="Arial Narrow" w:hAnsi="Arial Narrow" w:cs="Arial"/>
          <w:lang w:eastAsia="fr-FR"/>
        </w:rPr>
      </w:pPr>
      <w:r w:rsidRPr="0022553D">
        <w:rPr>
          <w:rFonts w:ascii="Arial Narrow" w:hAnsi="Arial Narrow" w:cs="Arial"/>
          <w:lang w:eastAsia="fr-FR"/>
        </w:rPr>
        <w:t>Initiation de 122 cadres de la DGF, au niveau local et central, à une nouvelle démarche d'identification et d'évaluation des besoins en formation (Guide d'ingénierie de la formation),</w:t>
      </w:r>
    </w:p>
    <w:p w14:paraId="4EF30CD2" w:rsidR="00133C25" w:rsidRPr="0022553D" w:rsidRDefault="00133C25" w:rsidP="00133C25">
      <w:pPr>
        <w:pStyle w:val="Paragraphedeliste"/>
        <w:numPr>
          <w:ilvl w:val="0"/>
          <w:numId w:val="31"/>
        </w:numPr>
        <w:spacing w:after="240" w:line="276" w:lineRule="auto"/>
        <w:ind w:left="1134" w:right="-27" w:firstLine="0"/>
        <w:contextualSpacing/>
        <w:jc w:val="both"/>
        <w:rPr>
          <w:rFonts w:ascii="Arial Narrow" w:hAnsi="Arial Narrow" w:cs="Arial"/>
          <w:lang w:eastAsia="fr-FR"/>
        </w:rPr>
      </w:pPr>
      <w:r w:rsidRPr="0022553D">
        <w:rPr>
          <w:rFonts w:ascii="Arial Narrow" w:hAnsi="Arial Narrow" w:cs="Arial"/>
          <w:lang w:eastAsia="fr-FR"/>
        </w:rPr>
        <w:t>Formation de 122 cadres de la DGF, chargés du suivi des programmes de la DGF, aux techniques de supervision des projets/programmes de développement ;</w:t>
      </w:r>
    </w:p>
    <w:p w14:paraId="414CB78B" w:rsidR="00133C25" w:rsidRPr="0022553D" w:rsidRDefault="00133C25" w:rsidP="00133C25">
      <w:pPr>
        <w:pStyle w:val="Paragraphedeliste"/>
        <w:numPr>
          <w:ilvl w:val="0"/>
          <w:numId w:val="31"/>
        </w:numPr>
        <w:spacing w:after="240" w:line="276" w:lineRule="auto"/>
        <w:ind w:left="1134" w:right="-27" w:firstLine="0"/>
        <w:contextualSpacing/>
        <w:jc w:val="both"/>
        <w:rPr>
          <w:rFonts w:ascii="Arial Narrow" w:hAnsi="Arial Narrow" w:cs="Arial"/>
          <w:lang w:eastAsia="fr-FR"/>
        </w:rPr>
      </w:pPr>
      <w:r w:rsidRPr="0022553D">
        <w:rPr>
          <w:rFonts w:ascii="Arial Narrow" w:hAnsi="Arial Narrow" w:cs="Arial"/>
          <w:lang w:eastAsia="fr-FR"/>
        </w:rPr>
        <w:t>Formation</w:t>
      </w:r>
      <w:r w:rsidR="00D0255D">
        <w:rPr>
          <w:rFonts w:ascii="Arial Narrow" w:hAnsi="Arial Narrow" w:cs="Arial"/>
          <w:lang w:eastAsia="fr-FR"/>
        </w:rPr>
        <w:t>s</w:t>
      </w:r>
      <w:r w:rsidRPr="0022553D">
        <w:rPr>
          <w:rFonts w:ascii="Arial Narrow" w:hAnsi="Arial Narrow" w:cs="Arial"/>
          <w:lang w:eastAsia="fr-FR"/>
        </w:rPr>
        <w:t xml:space="preserve"> internationale</w:t>
      </w:r>
      <w:r w:rsidR="00D0255D">
        <w:rPr>
          <w:rFonts w:ascii="Arial Narrow" w:hAnsi="Arial Narrow" w:cs="Arial"/>
          <w:lang w:eastAsia="fr-FR"/>
        </w:rPr>
        <w:t>s (en 3 sessions)</w:t>
      </w:r>
      <w:r w:rsidRPr="0022553D">
        <w:rPr>
          <w:rFonts w:ascii="Arial Narrow" w:hAnsi="Arial Narrow" w:cs="Arial"/>
          <w:lang w:eastAsia="fr-FR"/>
        </w:rPr>
        <w:t xml:space="preserve"> de 68 cadres de la DGF et du MADR, aux techniques de suivi et d'évaluation des projets/programmes de développement ;</w:t>
      </w:r>
    </w:p>
    <w:p w14:paraId="6D321CB7" w:rsidR="00133C25" w:rsidRPr="0022553D" w:rsidRDefault="00133C25" w:rsidP="00133C25">
      <w:pPr>
        <w:pStyle w:val="Paragraphedeliste"/>
        <w:numPr>
          <w:ilvl w:val="0"/>
          <w:numId w:val="31"/>
        </w:numPr>
        <w:spacing w:after="240" w:line="276" w:lineRule="auto"/>
        <w:ind w:left="1134" w:right="-27" w:firstLine="0"/>
        <w:contextualSpacing/>
        <w:jc w:val="both"/>
        <w:rPr>
          <w:rFonts w:ascii="Arial Narrow" w:hAnsi="Arial Narrow" w:cs="Arial"/>
          <w:lang w:eastAsia="fr-FR"/>
        </w:rPr>
      </w:pPr>
      <w:r w:rsidRPr="0022553D">
        <w:rPr>
          <w:rFonts w:ascii="Arial Narrow" w:hAnsi="Arial Narrow" w:cs="Arial"/>
          <w:lang w:eastAsia="fr-FR"/>
        </w:rPr>
        <w:t>Formation de 122 cadres de la DGF, chargés du suivi des PPDRI, à l'utilisation d'une application SI-PSRR : dispositif de suivi des PPDRI ;</w:t>
      </w:r>
    </w:p>
    <w:p w14:paraId="7EF1265B" w:rsidR="00133C25" w:rsidRPr="0022553D" w:rsidRDefault="00133C25" w:rsidP="00133C25">
      <w:pPr>
        <w:pStyle w:val="Paragraphedeliste"/>
        <w:numPr>
          <w:ilvl w:val="0"/>
          <w:numId w:val="31"/>
        </w:numPr>
        <w:spacing w:after="240" w:line="276" w:lineRule="auto"/>
        <w:ind w:left="1134" w:right="-27" w:firstLine="0"/>
        <w:contextualSpacing/>
        <w:jc w:val="both"/>
        <w:rPr>
          <w:rFonts w:ascii="Arial Narrow" w:hAnsi="Arial Narrow" w:cs="Arial"/>
          <w:lang w:eastAsia="fr-FR"/>
        </w:rPr>
      </w:pPr>
      <w:r w:rsidRPr="0022553D">
        <w:rPr>
          <w:rFonts w:ascii="Arial Narrow" w:hAnsi="Arial Narrow" w:cs="Arial"/>
          <w:lang w:eastAsia="fr-FR"/>
        </w:rPr>
        <w:t>Formation aux techniques d'approches participative dans la mise en place de projets de développement</w:t>
      </w:r>
      <w:r>
        <w:rPr>
          <w:rFonts w:ascii="Arial Narrow" w:hAnsi="Arial Narrow" w:cs="Arial"/>
          <w:lang w:eastAsia="fr-FR"/>
        </w:rPr>
        <w:t xml:space="preserve"> au bénéfice de 105 chefs de district, chargés des PPDRI</w:t>
      </w:r>
      <w:r w:rsidRPr="0022553D">
        <w:rPr>
          <w:rFonts w:ascii="Arial Narrow" w:hAnsi="Arial Narrow" w:cs="Arial"/>
          <w:lang w:eastAsia="fr-FR"/>
        </w:rPr>
        <w:t xml:space="preserve"> ;</w:t>
      </w:r>
    </w:p>
    <w:p w14:paraId="7CE1AFE9" w:rsidR="00133C25" w:rsidRPr="0022553D" w:rsidRDefault="00133C25" w:rsidP="00133C25">
      <w:pPr>
        <w:pStyle w:val="Paragraphedeliste"/>
        <w:numPr>
          <w:ilvl w:val="0"/>
          <w:numId w:val="31"/>
        </w:numPr>
        <w:spacing w:after="240" w:line="276" w:lineRule="auto"/>
        <w:ind w:left="1134" w:right="-27" w:firstLine="0"/>
        <w:contextualSpacing/>
        <w:jc w:val="both"/>
        <w:rPr>
          <w:rFonts w:ascii="Arial Narrow" w:hAnsi="Arial Narrow" w:cs="Arial"/>
          <w:lang w:eastAsia="fr-FR"/>
        </w:rPr>
      </w:pPr>
      <w:r w:rsidRPr="0022553D">
        <w:rPr>
          <w:rFonts w:ascii="Arial Narrow" w:hAnsi="Arial Narrow" w:cs="Arial"/>
          <w:lang w:eastAsia="fr-FR"/>
        </w:rPr>
        <w:t>Formation aux techniques de communication et d'animation rurale.</w:t>
      </w:r>
    </w:p>
    <w:p w14:paraId="089D8F07" w:rsidR="00133C25" w:rsidRPr="0022553D" w:rsidRDefault="00133C25" w:rsidP="00133C25">
      <w:pPr>
        <w:spacing w:after="240" w:line="276" w:lineRule="auto"/>
        <w:ind w:right="-27" w:firstLine="708"/>
        <w:contextualSpacing/>
        <w:jc w:val="both"/>
        <w:rPr>
          <w:rFonts w:ascii="Arial Narrow" w:hAnsi="Arial Narrow"/>
          <w:b/>
          <w:bCs/>
        </w:rPr>
      </w:pPr>
      <w:r>
        <w:rPr>
          <w:rFonts w:ascii="Arial Narrow" w:hAnsi="Arial Narrow"/>
          <w:b/>
          <w:bCs/>
        </w:rPr>
        <w:t>- l'</w:t>
      </w:r>
      <w:r w:rsidRPr="0022553D">
        <w:rPr>
          <w:rFonts w:ascii="Arial Narrow" w:hAnsi="Arial Narrow"/>
          <w:b/>
          <w:bCs/>
        </w:rPr>
        <w:t xml:space="preserve">appui à la mise en place des outils de communication recommandés par la nouvelle stratégie de communication de la DGF par : </w:t>
      </w:r>
    </w:p>
    <w:p w14:paraId="6659ED20" w:rsidR="00133C25" w:rsidRPr="0022553D" w:rsidRDefault="00133C25" w:rsidP="00133C25">
      <w:pPr>
        <w:pStyle w:val="Paragraphedeliste"/>
        <w:numPr>
          <w:ilvl w:val="0"/>
          <w:numId w:val="31"/>
        </w:numPr>
        <w:spacing w:after="240" w:line="276" w:lineRule="auto"/>
        <w:ind w:left="426" w:right="-27" w:firstLine="708"/>
        <w:contextualSpacing/>
        <w:jc w:val="both"/>
        <w:rPr>
          <w:rFonts w:ascii="Arial Narrow" w:hAnsi="Arial Narrow"/>
        </w:rPr>
      </w:pPr>
      <w:r w:rsidRPr="0022553D">
        <w:rPr>
          <w:rFonts w:ascii="Arial Narrow" w:hAnsi="Arial Narrow" w:cs="Arial"/>
          <w:lang w:eastAsia="fr-FR"/>
        </w:rPr>
        <w:t>Constitution et formation d'un réseau de points focaux "communication "au niveau de chaque Conservation des forêts de wilaya et de parc national.</w:t>
      </w:r>
    </w:p>
    <w:p w14:paraId="56FC0E55" w:rsidR="00133C25" w:rsidRPr="0022553D" w:rsidRDefault="00133C25" w:rsidP="00133C25">
      <w:pPr>
        <w:pStyle w:val="Paragraphedeliste"/>
        <w:numPr>
          <w:ilvl w:val="0"/>
          <w:numId w:val="31"/>
        </w:numPr>
        <w:spacing w:after="240" w:line="276" w:lineRule="auto"/>
        <w:ind w:left="426" w:right="-27" w:firstLine="708"/>
        <w:contextualSpacing/>
        <w:jc w:val="both"/>
        <w:rPr>
          <w:rFonts w:ascii="Arial Narrow" w:hAnsi="Arial Narrow"/>
        </w:rPr>
      </w:pPr>
      <w:r w:rsidRPr="0022553D">
        <w:rPr>
          <w:rFonts w:ascii="Arial Narrow" w:hAnsi="Arial Narrow"/>
        </w:rPr>
        <w:t xml:space="preserve">  </w:t>
      </w:r>
      <w:r>
        <w:rPr>
          <w:rFonts w:ascii="Arial Narrow" w:hAnsi="Arial Narrow"/>
        </w:rPr>
        <w:t>C</w:t>
      </w:r>
      <w:r w:rsidRPr="0022553D">
        <w:rPr>
          <w:rFonts w:ascii="Arial Narrow" w:hAnsi="Arial Narrow"/>
        </w:rPr>
        <w:t>onception et la mise en place d'un portail intranet et site web;</w:t>
      </w:r>
    </w:p>
    <w:p w14:paraId="1CAFA99C" w:rsidR="00133C25" w:rsidRPr="0022553D" w:rsidRDefault="00133C25" w:rsidP="00133C25">
      <w:pPr>
        <w:pStyle w:val="Paragraphedeliste"/>
        <w:numPr>
          <w:ilvl w:val="0"/>
          <w:numId w:val="31"/>
        </w:numPr>
        <w:spacing w:after="240" w:line="276" w:lineRule="auto"/>
        <w:ind w:left="426" w:right="-27" w:firstLine="708"/>
        <w:contextualSpacing/>
        <w:jc w:val="both"/>
        <w:rPr>
          <w:rFonts w:ascii="Arial Narrow" w:hAnsi="Arial Narrow"/>
        </w:rPr>
      </w:pPr>
      <w:r w:rsidRPr="0022553D">
        <w:rPr>
          <w:rFonts w:ascii="Arial Narrow" w:hAnsi="Arial Narrow"/>
        </w:rPr>
        <w:t xml:space="preserve">  </w:t>
      </w:r>
      <w:r>
        <w:rPr>
          <w:rFonts w:ascii="Arial Narrow" w:hAnsi="Arial Narrow"/>
        </w:rPr>
        <w:t>C</w:t>
      </w:r>
      <w:r w:rsidRPr="0022553D">
        <w:rPr>
          <w:rFonts w:ascii="Arial Narrow" w:hAnsi="Arial Narrow"/>
        </w:rPr>
        <w:t>onception d'une charte graphique de la DGF;</w:t>
      </w:r>
    </w:p>
    <w:p w14:paraId="40B3DC03" w:rsidR="00133C25" w:rsidRPr="0022553D" w:rsidRDefault="00133C25" w:rsidP="00133C25">
      <w:pPr>
        <w:pStyle w:val="Paragraphedeliste"/>
        <w:numPr>
          <w:ilvl w:val="0"/>
          <w:numId w:val="31"/>
        </w:numPr>
        <w:spacing w:after="240" w:line="276" w:lineRule="auto"/>
        <w:ind w:left="426" w:right="-27" w:firstLine="708"/>
        <w:contextualSpacing/>
        <w:jc w:val="both"/>
        <w:rPr>
          <w:rFonts w:ascii="Arial Narrow" w:hAnsi="Arial Narrow"/>
        </w:rPr>
      </w:pPr>
      <w:r w:rsidRPr="0022553D">
        <w:rPr>
          <w:rFonts w:ascii="Arial Narrow" w:hAnsi="Arial Narrow"/>
        </w:rPr>
        <w:t xml:space="preserve"> </w:t>
      </w:r>
      <w:r>
        <w:rPr>
          <w:rFonts w:ascii="Arial Narrow" w:hAnsi="Arial Narrow"/>
        </w:rPr>
        <w:t>C</w:t>
      </w:r>
      <w:r w:rsidRPr="0022553D">
        <w:rPr>
          <w:rFonts w:ascii="Arial Narrow" w:hAnsi="Arial Narrow"/>
        </w:rPr>
        <w:t xml:space="preserve">onception et la diffusion d'un certain nombre d'outils de communication : brochure, magazine, </w:t>
      </w:r>
      <w:r>
        <w:rPr>
          <w:rFonts w:ascii="Arial Narrow" w:hAnsi="Arial Narrow"/>
        </w:rPr>
        <w:t>newsletter.</w:t>
      </w:r>
    </w:p>
    <w:p w14:paraId="4745C76C" w:rsidR="00133C25" w:rsidRPr="00133C25" w:rsidRDefault="00133C25" w:rsidP="00133C25">
      <w:pPr>
        <w:spacing w:after="200" w:line="276" w:lineRule="auto"/>
        <w:contextualSpacing/>
        <w:rPr>
          <w:rFonts w:ascii="Calibri" w:hAnsi="Calibri" w:cs="Times New Roman"/>
          <w:b/>
          <w:bCs/>
          <w:sz w:val="20"/>
          <w:szCs w:val="20"/>
        </w:rPr>
        <w:sectPr w:rsidR="00133C25" w:rsidRPr="00133C25" w:rsidSect="00CC580C">
          <w:headerReference w:type="default" r:id="rId10"/>
          <w:footerReference w:type="default" r:id="rId11"/>
          <w:pgSz w:w="12240" w:h="15840"/>
          <w:pgMar w:top="1244" w:right="902" w:bottom="1418" w:left="1418" w:header="567" w:footer="510" w:gutter="0"/>
          <w:cols w:space="720"/>
          <w:noEndnote/>
          <w:docGrid w:linePitch="299"/>
        </w:sectPr>
      </w:pPr>
    </w:p>
    <w:p w14:paraId="6CB3E9F6" w:rsidR="00B76AC0" w:rsidRPr="002752F2" w:rsidRDefault="00B76AC0" w:rsidP="002F7186">
      <w:pPr>
        <w:spacing w:after="200" w:line="276" w:lineRule="auto"/>
        <w:contextualSpacing/>
        <w:jc w:val="both"/>
        <w:rPr>
          <w:rFonts w:ascii="Calibri" w:hAnsi="Calibri" w:cs="Times New Roman"/>
          <w:sz w:val="20"/>
          <w:szCs w:val="20"/>
          <w:lang w:eastAsia="en-US"/>
        </w:rPr>
      </w:pPr>
    </w:p>
    <w:p w14:paraId="29AC1933" w:rsidR="00A273D6" w:rsidRDefault="009F558F" w:rsidP="00B16BB1">
      <w:pPr>
        <w:pStyle w:val="Titre1"/>
      </w:pPr>
      <w:bookmarkStart w:id="24" w:name="_Toc410824653"/>
      <w:bookmarkEnd w:id="20"/>
      <w:bookmarkEnd w:id="21"/>
      <w:bookmarkEnd w:id="22"/>
      <w:r w:rsidRPr="009F558F">
        <w:t xml:space="preserve">Annexe 1 : Cadre de suivi des activités au </w:t>
      </w:r>
      <w:r w:rsidR="008A1090">
        <w:t xml:space="preserve">31 décembre </w:t>
      </w:r>
      <w:r w:rsidRPr="009F558F">
        <w:t xml:space="preserve"> 2014</w:t>
      </w:r>
      <w:bookmarkEnd w:id="24"/>
    </w:p>
    <w:p w14:paraId="09E42C8E" w:rsidR="008A1090" w:rsidRPr="009F558F" w:rsidRDefault="008A1090" w:rsidP="008A1090">
      <w:pPr>
        <w:rPr>
          <w:b/>
          <w:bCs/>
        </w:rPr>
      </w:pPr>
    </w:p>
    <w:tbl>
      <w:tblPr>
        <w:tblW w:w="13980" w:type="dxa"/>
        <w:tblInd w:w="-240" w:type="dxa"/>
        <w:tblCellMar>
          <w:left w:w="70" w:type="dxa"/>
          <w:right w:w="70" w:type="dxa"/>
        </w:tblCellMar>
        <w:tblLook w:val="04A0" w:firstRow="1" w:lastRow="0" w:firstColumn="1" w:lastColumn="0" w:noHBand="0" w:noVBand="1"/>
      </w:tblPr>
      <w:tblGrid>
        <w:gridCol w:w="440"/>
        <w:gridCol w:w="1349"/>
        <w:gridCol w:w="709"/>
        <w:gridCol w:w="3438"/>
        <w:gridCol w:w="1240"/>
        <w:gridCol w:w="3516"/>
        <w:gridCol w:w="3288"/>
      </w:tblGrid>
      <w:tr w14:paraId="19D05095" w:rsidR="00476F69" w:rsidRPr="00476F69" w:rsidTr="00476F69">
        <w:trPr>
          <w:trHeight w:val="542"/>
        </w:trPr>
        <w:tc>
          <w:tcPr>
            <w:tcW w:w="440" w:type="dxa"/>
            <w:vMerge w:val="restart"/>
            <w:tcBorders>
              <w:top w:val="single" w:sz="8" w:space="0" w:color="auto"/>
              <w:left w:val="single" w:sz="8" w:space="0" w:color="auto"/>
              <w:bottom w:val="nil"/>
              <w:right w:val="single" w:sz="8" w:space="0" w:color="auto"/>
            </w:tcBorders>
            <w:shd w:val="clear" w:color="auto" w:fill="auto"/>
            <w:vAlign w:val="center"/>
            <w:hideMark/>
          </w:tcPr>
          <w:p w14:paraId="5F742C69" w:rsidR="00476F69" w:rsidRPr="00476F69" w:rsidRDefault="00476F69" w:rsidP="00476F69">
            <w:pPr>
              <w:jc w:val="center"/>
              <w:rPr>
                <w:rFonts w:ascii="Calibri" w:hAnsi="Calibri" w:cs="Times New Roman"/>
                <w:b/>
                <w:bCs/>
                <w:color w:val="000000"/>
              </w:rPr>
            </w:pPr>
            <w:r w:rsidRPr="00476F69">
              <w:rPr>
                <w:rFonts w:ascii="Calibri" w:hAnsi="Calibri" w:cs="Times New Roman"/>
                <w:b/>
                <w:bCs/>
                <w:color w:val="000000"/>
              </w:rPr>
              <w:t>N°</w:t>
            </w:r>
          </w:p>
        </w:tc>
        <w:tc>
          <w:tcPr>
            <w:tcW w:w="13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9233DA5" w:rsidR="00476F69" w:rsidRPr="00476F69" w:rsidRDefault="00476F69" w:rsidP="00476F69">
            <w:pPr>
              <w:jc w:val="center"/>
              <w:rPr>
                <w:rFonts w:ascii="Calibri" w:hAnsi="Calibri" w:cs="Times New Roman"/>
                <w:b/>
                <w:bCs/>
                <w:color w:val="000000"/>
              </w:rPr>
            </w:pPr>
            <w:r w:rsidRPr="00476F69">
              <w:rPr>
                <w:rFonts w:ascii="Calibri" w:hAnsi="Calibri" w:cs="Times New Roman"/>
                <w:b/>
                <w:bCs/>
                <w:color w:val="000000"/>
              </w:rPr>
              <w:t>PRODUIT ATTENDU</w:t>
            </w:r>
          </w:p>
        </w:tc>
        <w:tc>
          <w:tcPr>
            <w:tcW w:w="4147" w:type="dxa"/>
            <w:gridSpan w:val="2"/>
            <w:tcBorders>
              <w:top w:val="single" w:sz="8" w:space="0" w:color="auto"/>
              <w:left w:val="nil"/>
              <w:bottom w:val="single" w:sz="8" w:space="0" w:color="auto"/>
              <w:right w:val="single" w:sz="8" w:space="0" w:color="000000"/>
            </w:tcBorders>
            <w:shd w:val="clear" w:color="auto" w:fill="auto"/>
            <w:vAlign w:val="center"/>
            <w:hideMark/>
          </w:tcPr>
          <w:p w14:paraId="5B98C78C" w:rsidR="00476F69" w:rsidRPr="00476F69" w:rsidRDefault="00476F69" w:rsidP="00476F69">
            <w:pPr>
              <w:jc w:val="center"/>
              <w:rPr>
                <w:rFonts w:ascii="Calibri" w:hAnsi="Calibri" w:cs="Times New Roman"/>
                <w:b/>
                <w:bCs/>
                <w:color w:val="000000"/>
              </w:rPr>
            </w:pPr>
            <w:r w:rsidRPr="00476F69">
              <w:rPr>
                <w:rFonts w:ascii="Calibri" w:hAnsi="Calibri" w:cs="Times New Roman"/>
                <w:b/>
                <w:bCs/>
                <w:color w:val="000000"/>
              </w:rPr>
              <w:t>Activités</w:t>
            </w:r>
          </w:p>
        </w:tc>
        <w:tc>
          <w:tcPr>
            <w:tcW w:w="12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A4A8ACB" w:rsidR="00476F69" w:rsidRPr="00476F69" w:rsidRDefault="00476F69" w:rsidP="00476F69">
            <w:pPr>
              <w:jc w:val="center"/>
              <w:rPr>
                <w:rFonts w:ascii="Calibri" w:hAnsi="Calibri" w:cs="Times New Roman"/>
                <w:b/>
                <w:bCs/>
                <w:color w:val="000000"/>
              </w:rPr>
            </w:pPr>
            <w:r w:rsidRPr="00476F69">
              <w:rPr>
                <w:rFonts w:ascii="Calibri" w:hAnsi="Calibri" w:cs="Times New Roman"/>
                <w:b/>
                <w:bCs/>
                <w:color w:val="000000"/>
              </w:rPr>
              <w:t>Résultats (Output)</w:t>
            </w:r>
          </w:p>
        </w:tc>
        <w:tc>
          <w:tcPr>
            <w:tcW w:w="35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ABB9255" w:rsidR="00476F69" w:rsidRPr="00476F69" w:rsidRDefault="00476F69" w:rsidP="00476F69">
            <w:pPr>
              <w:rPr>
                <w:rFonts w:ascii="Calibri" w:hAnsi="Calibri" w:cs="Times New Roman"/>
                <w:b/>
                <w:bCs/>
                <w:color w:val="000000"/>
              </w:rPr>
            </w:pPr>
            <w:r w:rsidRPr="00476F69">
              <w:rPr>
                <w:rFonts w:ascii="Calibri" w:hAnsi="Calibri" w:cs="Times New Roman"/>
                <w:b/>
                <w:bCs/>
                <w:color w:val="000000"/>
              </w:rPr>
              <w:t xml:space="preserve">Description des actions </w:t>
            </w:r>
          </w:p>
        </w:tc>
        <w:tc>
          <w:tcPr>
            <w:tcW w:w="328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189E8B9" w:rsidR="00476F69" w:rsidRPr="00476F69" w:rsidRDefault="00476F69" w:rsidP="00476F69">
            <w:pPr>
              <w:rPr>
                <w:rFonts w:ascii="Calibri" w:hAnsi="Calibri" w:cs="Times New Roman"/>
                <w:b/>
                <w:bCs/>
                <w:color w:val="000000"/>
              </w:rPr>
            </w:pPr>
            <w:r w:rsidRPr="00476F69">
              <w:rPr>
                <w:rFonts w:ascii="Calibri" w:hAnsi="Calibri" w:cs="Times New Roman"/>
                <w:b/>
                <w:bCs/>
                <w:color w:val="000000"/>
              </w:rPr>
              <w:t>Etat de mise en œuvre</w:t>
            </w:r>
          </w:p>
        </w:tc>
      </w:tr>
      <w:tr w14:paraId="0EDA67CA" w:rsidR="00476F69" w:rsidRPr="00476F69" w:rsidTr="00476F69">
        <w:trPr>
          <w:trHeight w:val="300"/>
        </w:trPr>
        <w:tc>
          <w:tcPr>
            <w:tcW w:w="440" w:type="dxa"/>
            <w:vMerge/>
            <w:tcBorders>
              <w:top w:val="single" w:sz="8" w:space="0" w:color="auto"/>
              <w:left w:val="single" w:sz="8" w:space="0" w:color="auto"/>
              <w:bottom w:val="nil"/>
              <w:right w:val="single" w:sz="8" w:space="0" w:color="auto"/>
            </w:tcBorders>
            <w:vAlign w:val="center"/>
            <w:hideMark/>
          </w:tcPr>
          <w:p w14:paraId="51570DAE" w:rsidR="00476F69" w:rsidRPr="00476F69" w:rsidRDefault="00476F69" w:rsidP="00476F69">
            <w:pPr>
              <w:rPr>
                <w:rFonts w:ascii="Calibri" w:hAnsi="Calibri" w:cs="Times New Roman"/>
                <w:b/>
                <w:bCs/>
                <w:color w:val="000000"/>
              </w:rPr>
            </w:pPr>
          </w:p>
        </w:tc>
        <w:tc>
          <w:tcPr>
            <w:tcW w:w="1349" w:type="dxa"/>
            <w:vMerge/>
            <w:tcBorders>
              <w:top w:val="single" w:sz="8" w:space="0" w:color="auto"/>
              <w:left w:val="single" w:sz="8" w:space="0" w:color="auto"/>
              <w:bottom w:val="single" w:sz="8" w:space="0" w:color="000000"/>
              <w:right w:val="single" w:sz="8" w:space="0" w:color="auto"/>
            </w:tcBorders>
            <w:vAlign w:val="center"/>
            <w:hideMark/>
          </w:tcPr>
          <w:p w14:paraId="0B76F759" w:rsidR="00476F69" w:rsidRPr="00476F69" w:rsidRDefault="00476F69" w:rsidP="00476F69">
            <w:pPr>
              <w:rPr>
                <w:rFonts w:ascii="Calibri" w:hAnsi="Calibri" w:cs="Times New Roman"/>
                <w:b/>
                <w:bCs/>
                <w:color w:val="000000"/>
              </w:rPr>
            </w:pPr>
          </w:p>
        </w:tc>
        <w:tc>
          <w:tcPr>
            <w:tcW w:w="709" w:type="dxa"/>
            <w:tcBorders>
              <w:top w:val="nil"/>
              <w:left w:val="nil"/>
              <w:bottom w:val="nil"/>
              <w:right w:val="single" w:sz="8" w:space="0" w:color="auto"/>
            </w:tcBorders>
            <w:shd w:val="clear" w:color="auto" w:fill="auto"/>
            <w:vAlign w:val="center"/>
            <w:hideMark/>
          </w:tcPr>
          <w:p w14:paraId="7D9E4233" w:rsidR="00476F69" w:rsidRPr="00476F69" w:rsidRDefault="00476F69" w:rsidP="00476F69">
            <w:pPr>
              <w:rPr>
                <w:rFonts w:ascii="Calibri" w:hAnsi="Calibri" w:cs="Times New Roman"/>
                <w:b/>
                <w:bCs/>
                <w:color w:val="000000"/>
              </w:rPr>
            </w:pPr>
            <w:r w:rsidRPr="00476F69">
              <w:rPr>
                <w:rFonts w:ascii="Calibri" w:hAnsi="Calibri" w:cs="Times New Roman"/>
                <w:b/>
                <w:bCs/>
                <w:color w:val="000000"/>
              </w:rPr>
              <w:t>Code</w:t>
            </w:r>
          </w:p>
        </w:tc>
        <w:tc>
          <w:tcPr>
            <w:tcW w:w="3438" w:type="dxa"/>
            <w:tcBorders>
              <w:top w:val="nil"/>
              <w:left w:val="nil"/>
              <w:bottom w:val="nil"/>
              <w:right w:val="single" w:sz="8" w:space="0" w:color="auto"/>
            </w:tcBorders>
            <w:shd w:val="clear" w:color="auto" w:fill="auto"/>
            <w:vAlign w:val="center"/>
            <w:hideMark/>
          </w:tcPr>
          <w:p w14:paraId="2108626D" w:rsidR="00476F69" w:rsidRPr="00476F69" w:rsidRDefault="00476F69" w:rsidP="00476F69">
            <w:pPr>
              <w:jc w:val="center"/>
              <w:rPr>
                <w:rFonts w:ascii="Calibri" w:hAnsi="Calibri" w:cs="Times New Roman"/>
                <w:b/>
                <w:bCs/>
                <w:color w:val="000000"/>
              </w:rPr>
            </w:pPr>
            <w:r w:rsidRPr="00476F69">
              <w:rPr>
                <w:rFonts w:ascii="Calibri" w:hAnsi="Calibri" w:cs="Times New Roman"/>
                <w:b/>
                <w:bCs/>
                <w:color w:val="000000"/>
              </w:rPr>
              <w:t>Intitulé</w:t>
            </w:r>
          </w:p>
        </w:tc>
        <w:tc>
          <w:tcPr>
            <w:tcW w:w="1240" w:type="dxa"/>
            <w:vMerge/>
            <w:tcBorders>
              <w:top w:val="single" w:sz="8" w:space="0" w:color="auto"/>
              <w:left w:val="single" w:sz="8" w:space="0" w:color="auto"/>
              <w:bottom w:val="single" w:sz="8" w:space="0" w:color="000000"/>
              <w:right w:val="single" w:sz="8" w:space="0" w:color="auto"/>
            </w:tcBorders>
            <w:vAlign w:val="center"/>
            <w:hideMark/>
          </w:tcPr>
          <w:p w14:paraId="48143FC7" w:rsidR="00476F69" w:rsidRPr="00476F69" w:rsidRDefault="00476F69" w:rsidP="00476F69">
            <w:pPr>
              <w:rPr>
                <w:rFonts w:ascii="Calibri" w:hAnsi="Calibri" w:cs="Times New Roman"/>
                <w:b/>
                <w:bCs/>
                <w:color w:val="000000"/>
              </w:rPr>
            </w:pPr>
          </w:p>
        </w:tc>
        <w:tc>
          <w:tcPr>
            <w:tcW w:w="3516" w:type="dxa"/>
            <w:vMerge/>
            <w:tcBorders>
              <w:top w:val="single" w:sz="8" w:space="0" w:color="auto"/>
              <w:left w:val="single" w:sz="8" w:space="0" w:color="auto"/>
              <w:bottom w:val="single" w:sz="8" w:space="0" w:color="000000"/>
              <w:right w:val="single" w:sz="8" w:space="0" w:color="auto"/>
            </w:tcBorders>
            <w:vAlign w:val="center"/>
            <w:hideMark/>
          </w:tcPr>
          <w:p w14:paraId="2C81324E" w:rsidR="00476F69" w:rsidRPr="00476F69" w:rsidRDefault="00476F69" w:rsidP="00476F69">
            <w:pPr>
              <w:rPr>
                <w:rFonts w:ascii="Calibri" w:hAnsi="Calibri" w:cs="Times New Roman"/>
                <w:b/>
                <w:bCs/>
                <w:color w:val="000000"/>
              </w:rPr>
            </w:pPr>
          </w:p>
        </w:tc>
        <w:tc>
          <w:tcPr>
            <w:tcW w:w="3288" w:type="dxa"/>
            <w:vMerge/>
            <w:tcBorders>
              <w:top w:val="single" w:sz="8" w:space="0" w:color="auto"/>
              <w:left w:val="single" w:sz="8" w:space="0" w:color="auto"/>
              <w:bottom w:val="single" w:sz="8" w:space="0" w:color="000000"/>
              <w:right w:val="single" w:sz="8" w:space="0" w:color="auto"/>
            </w:tcBorders>
            <w:vAlign w:val="center"/>
            <w:hideMark/>
          </w:tcPr>
          <w:p w14:paraId="09686FD5" w:rsidR="00476F69" w:rsidRPr="00476F69" w:rsidRDefault="00476F69" w:rsidP="00476F69">
            <w:pPr>
              <w:rPr>
                <w:rFonts w:ascii="Calibri" w:hAnsi="Calibri" w:cs="Times New Roman"/>
                <w:b/>
                <w:bCs/>
                <w:color w:val="000000"/>
              </w:rPr>
            </w:pPr>
          </w:p>
        </w:tc>
      </w:tr>
      <w:tr w14:paraId="49796926" w:rsidR="00476F69" w:rsidRPr="00476F69" w:rsidTr="00476F69">
        <w:trPr>
          <w:trHeight w:val="789"/>
        </w:trPr>
        <w:tc>
          <w:tcPr>
            <w:tcW w:w="440" w:type="dxa"/>
            <w:vMerge w:val="restart"/>
            <w:tcBorders>
              <w:top w:val="single" w:sz="8" w:space="0" w:color="auto"/>
              <w:left w:val="single" w:sz="8" w:space="0" w:color="auto"/>
              <w:bottom w:val="nil"/>
              <w:right w:val="single" w:sz="8" w:space="0" w:color="auto"/>
            </w:tcBorders>
            <w:shd w:val="clear" w:color="auto" w:fill="auto"/>
            <w:vAlign w:val="center"/>
            <w:hideMark/>
          </w:tcPr>
          <w:p w14:paraId="56836573" w:rsidR="00476F69" w:rsidRPr="00476F69" w:rsidRDefault="00476F69" w:rsidP="00476F69">
            <w:pPr>
              <w:jc w:val="center"/>
              <w:rPr>
                <w:rFonts w:ascii="Calibri" w:hAnsi="Calibri" w:cs="Times New Roman"/>
                <w:b/>
                <w:bCs/>
                <w:color w:val="000000"/>
              </w:rPr>
            </w:pPr>
            <w:r w:rsidRPr="00476F69">
              <w:rPr>
                <w:rFonts w:ascii="Calibri" w:hAnsi="Calibri" w:cs="Times New Roman"/>
                <w:b/>
                <w:bCs/>
                <w:color w:val="000000"/>
              </w:rPr>
              <w:t>1</w:t>
            </w:r>
          </w:p>
        </w:tc>
        <w:tc>
          <w:tcPr>
            <w:tcW w:w="1349" w:type="dxa"/>
            <w:vMerge w:val="restart"/>
            <w:tcBorders>
              <w:top w:val="nil"/>
              <w:left w:val="nil"/>
              <w:bottom w:val="nil"/>
              <w:right w:val="single" w:sz="8" w:space="0" w:color="auto"/>
            </w:tcBorders>
            <w:shd w:val="clear" w:color="auto" w:fill="auto"/>
            <w:vAlign w:val="center"/>
            <w:hideMark/>
          </w:tcPr>
          <w:p w14:paraId="17FEA4B1" w:rsidR="00476F69" w:rsidRPr="00476F69" w:rsidRDefault="00476F69" w:rsidP="00476F69">
            <w:pPr>
              <w:jc w:val="center"/>
              <w:rPr>
                <w:rFonts w:ascii="Calibri" w:hAnsi="Calibri" w:cs="Times New Roman"/>
                <w:color w:val="000000"/>
                <w:sz w:val="18"/>
                <w:szCs w:val="18"/>
              </w:rPr>
            </w:pPr>
            <w:r w:rsidRPr="00476F69">
              <w:rPr>
                <w:rFonts w:ascii="Calibri" w:hAnsi="Calibri" w:cs="Times New Roman"/>
                <w:color w:val="000000"/>
                <w:sz w:val="18"/>
                <w:szCs w:val="18"/>
              </w:rPr>
              <w:t xml:space="preserve"> Les processus institutionnels et organisationnels de mise en œuvre de la PRR sont renforcés.</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27D52F5E" w:rsidR="00476F69" w:rsidRPr="00476F69" w:rsidRDefault="00476F69" w:rsidP="00476F69">
            <w:pPr>
              <w:jc w:val="center"/>
              <w:rPr>
                <w:rFonts w:ascii="Calibri" w:hAnsi="Calibri" w:cs="Times New Roman"/>
                <w:b/>
                <w:bCs/>
                <w:color w:val="000000"/>
                <w:sz w:val="12"/>
                <w:szCs w:val="12"/>
              </w:rPr>
            </w:pPr>
            <w:r w:rsidRPr="00476F69">
              <w:rPr>
                <w:rFonts w:ascii="Calibri" w:hAnsi="Calibri" w:cs="Times New Roman"/>
                <w:b/>
                <w:bCs/>
                <w:color w:val="000000"/>
                <w:sz w:val="12"/>
                <w:szCs w:val="12"/>
              </w:rPr>
              <w:t>A.1.1</w:t>
            </w:r>
          </w:p>
        </w:tc>
        <w:tc>
          <w:tcPr>
            <w:tcW w:w="3438" w:type="dxa"/>
            <w:tcBorders>
              <w:top w:val="single" w:sz="8" w:space="0" w:color="auto"/>
              <w:left w:val="nil"/>
              <w:bottom w:val="single" w:sz="8" w:space="0" w:color="auto"/>
              <w:right w:val="single" w:sz="8" w:space="0" w:color="auto"/>
            </w:tcBorders>
            <w:shd w:val="clear" w:color="auto" w:fill="auto"/>
            <w:vAlign w:val="center"/>
            <w:hideMark/>
          </w:tcPr>
          <w:p w14:paraId="3983E2E6" w:rsidR="00476F69" w:rsidRPr="00476F69" w:rsidRDefault="00476F69" w:rsidP="00476F69">
            <w:pPr>
              <w:rPr>
                <w:rFonts w:ascii="Calibri" w:hAnsi="Calibri" w:cs="Times New Roman"/>
                <w:color w:val="000000"/>
                <w:sz w:val="16"/>
                <w:szCs w:val="16"/>
              </w:rPr>
            </w:pPr>
            <w:r w:rsidRPr="00476F69">
              <w:rPr>
                <w:rFonts w:ascii="Calibri" w:hAnsi="Calibri" w:cs="Times New Roman"/>
                <w:color w:val="000000"/>
                <w:sz w:val="16"/>
                <w:szCs w:val="16"/>
              </w:rPr>
              <w:t>La cellule de pilotage est renforcée et dotée de moyens de fonctionnement lui permettant d'assurer l'ensemble de ses missions.</w:t>
            </w:r>
          </w:p>
        </w:tc>
        <w:tc>
          <w:tcPr>
            <w:tcW w:w="1240" w:type="dxa"/>
            <w:vMerge w:val="restart"/>
            <w:tcBorders>
              <w:top w:val="nil"/>
              <w:left w:val="single" w:sz="8" w:space="0" w:color="auto"/>
              <w:bottom w:val="nil"/>
              <w:right w:val="single" w:sz="8" w:space="0" w:color="auto"/>
            </w:tcBorders>
            <w:shd w:val="clear" w:color="auto" w:fill="auto"/>
            <w:vAlign w:val="center"/>
            <w:hideMark/>
          </w:tcPr>
          <w:p w14:paraId="47DA3E49" w:rsidR="00476F69" w:rsidRPr="00476F69" w:rsidRDefault="00476F69" w:rsidP="00476F69">
            <w:pPr>
              <w:rPr>
                <w:rFonts w:ascii="Calibri" w:hAnsi="Calibri" w:cs="Times New Roman"/>
                <w:color w:val="000000"/>
                <w:sz w:val="16"/>
                <w:szCs w:val="16"/>
              </w:rPr>
            </w:pPr>
            <w:r w:rsidRPr="00476F69">
              <w:rPr>
                <w:rFonts w:ascii="Calibri" w:hAnsi="Calibri" w:cs="Times New Roman"/>
                <w:color w:val="000000"/>
                <w:sz w:val="16"/>
                <w:szCs w:val="16"/>
              </w:rPr>
              <w:t>Les capacités de pilotage et de suivi de la PRR au niveau du MADR et des services déconcentrés sont renforcées</w:t>
            </w:r>
          </w:p>
        </w:tc>
        <w:tc>
          <w:tcPr>
            <w:tcW w:w="3516" w:type="dxa"/>
            <w:tcBorders>
              <w:top w:val="nil"/>
              <w:left w:val="nil"/>
              <w:bottom w:val="single" w:sz="8" w:space="0" w:color="auto"/>
              <w:right w:val="single" w:sz="8" w:space="0" w:color="auto"/>
            </w:tcBorders>
            <w:shd w:val="clear" w:color="auto" w:fill="auto"/>
            <w:vAlign w:val="center"/>
            <w:hideMark/>
          </w:tcPr>
          <w:p w14:paraId="3A03DF86" w:rsidR="00476F69" w:rsidRPr="00476F69" w:rsidRDefault="00476F69" w:rsidP="00476F69">
            <w:pPr>
              <w:rPr>
                <w:rFonts w:ascii="Calibri" w:hAnsi="Calibri" w:cs="Times New Roman"/>
                <w:color w:val="000000"/>
                <w:sz w:val="16"/>
                <w:szCs w:val="16"/>
              </w:rPr>
            </w:pPr>
            <w:r w:rsidRPr="00476F69">
              <w:rPr>
                <w:rFonts w:ascii="Calibri" w:hAnsi="Calibri" w:cs="Times New Roman"/>
                <w:color w:val="000000"/>
                <w:sz w:val="16"/>
                <w:szCs w:val="16"/>
              </w:rPr>
              <w:t>Cellule de pilotage installée et fonctionnelle</w:t>
            </w:r>
          </w:p>
        </w:tc>
        <w:tc>
          <w:tcPr>
            <w:tcW w:w="3288" w:type="dxa"/>
            <w:tcBorders>
              <w:top w:val="nil"/>
              <w:left w:val="nil"/>
              <w:bottom w:val="single" w:sz="8" w:space="0" w:color="auto"/>
              <w:right w:val="nil"/>
            </w:tcBorders>
            <w:shd w:val="clear" w:color="auto" w:fill="auto"/>
            <w:vAlign w:val="center"/>
            <w:hideMark/>
          </w:tcPr>
          <w:p w14:paraId="3147CD63" w:rsidR="00476F69" w:rsidRPr="00476F69" w:rsidRDefault="00476F69" w:rsidP="00476F69">
            <w:pPr>
              <w:rPr>
                <w:rFonts w:ascii="Calibri" w:hAnsi="Calibri" w:cs="Times New Roman"/>
                <w:color w:val="000000"/>
                <w:sz w:val="16"/>
                <w:szCs w:val="16"/>
              </w:rPr>
            </w:pPr>
            <w:r w:rsidRPr="00476F69">
              <w:rPr>
                <w:rFonts w:ascii="Calibri" w:hAnsi="Calibri" w:cs="Times New Roman"/>
                <w:color w:val="000000"/>
                <w:sz w:val="16"/>
                <w:szCs w:val="16"/>
              </w:rPr>
              <w:t>la cellule de pilotage est installée et est fonctionnelle.</w:t>
            </w:r>
          </w:p>
        </w:tc>
      </w:tr>
      <w:tr w14:paraId="53BD6F3F" w:rsidR="00476F69" w:rsidRPr="00476F69" w:rsidTr="00476F69">
        <w:trPr>
          <w:trHeight w:val="1175"/>
        </w:trPr>
        <w:tc>
          <w:tcPr>
            <w:tcW w:w="440" w:type="dxa"/>
            <w:vMerge/>
            <w:tcBorders>
              <w:top w:val="single" w:sz="8" w:space="0" w:color="auto"/>
              <w:left w:val="single" w:sz="8" w:space="0" w:color="auto"/>
              <w:bottom w:val="nil"/>
              <w:right w:val="single" w:sz="8" w:space="0" w:color="auto"/>
            </w:tcBorders>
            <w:vAlign w:val="center"/>
            <w:hideMark/>
          </w:tcPr>
          <w:p w14:paraId="16E9BB38" w:rsidR="00476F69" w:rsidRPr="00476F69" w:rsidRDefault="00476F69" w:rsidP="00476F69">
            <w:pPr>
              <w:rPr>
                <w:rFonts w:ascii="Calibri" w:hAnsi="Calibri" w:cs="Times New Roman"/>
                <w:b/>
                <w:bCs/>
                <w:color w:val="000000"/>
              </w:rPr>
            </w:pPr>
          </w:p>
        </w:tc>
        <w:tc>
          <w:tcPr>
            <w:tcW w:w="1349" w:type="dxa"/>
            <w:vMerge/>
            <w:tcBorders>
              <w:top w:val="nil"/>
              <w:left w:val="nil"/>
              <w:bottom w:val="nil"/>
              <w:right w:val="single" w:sz="8" w:space="0" w:color="auto"/>
            </w:tcBorders>
            <w:vAlign w:val="center"/>
            <w:hideMark/>
          </w:tcPr>
          <w:p w14:paraId="6477D6AD" w:rsidR="00476F69" w:rsidRPr="00476F69" w:rsidRDefault="00476F69" w:rsidP="00476F69">
            <w:pPr>
              <w:rPr>
                <w:rFonts w:ascii="Calibri" w:hAnsi="Calibri" w:cs="Times New Roman"/>
                <w:color w:val="000000"/>
                <w:sz w:val="18"/>
                <w:szCs w:val="18"/>
              </w:rPr>
            </w:pPr>
          </w:p>
        </w:tc>
        <w:tc>
          <w:tcPr>
            <w:tcW w:w="709" w:type="dxa"/>
            <w:tcBorders>
              <w:top w:val="nil"/>
              <w:left w:val="single" w:sz="8" w:space="0" w:color="auto"/>
              <w:bottom w:val="nil"/>
              <w:right w:val="single" w:sz="8" w:space="0" w:color="auto"/>
            </w:tcBorders>
            <w:shd w:val="clear" w:color="auto" w:fill="auto"/>
            <w:vAlign w:val="center"/>
            <w:hideMark/>
          </w:tcPr>
          <w:p w14:paraId="596A5A21" w:rsidR="00476F69" w:rsidRPr="00476F69" w:rsidRDefault="00476F69" w:rsidP="00476F69">
            <w:pPr>
              <w:jc w:val="center"/>
              <w:rPr>
                <w:rFonts w:ascii="Calibri" w:hAnsi="Calibri" w:cs="Times New Roman"/>
                <w:b/>
                <w:bCs/>
                <w:color w:val="000000"/>
                <w:sz w:val="12"/>
                <w:szCs w:val="12"/>
              </w:rPr>
            </w:pPr>
            <w:r w:rsidRPr="00476F69">
              <w:rPr>
                <w:rFonts w:ascii="Calibri" w:hAnsi="Calibri" w:cs="Times New Roman"/>
                <w:b/>
                <w:bCs/>
                <w:color w:val="000000"/>
                <w:sz w:val="12"/>
                <w:szCs w:val="12"/>
              </w:rPr>
              <w:t>A.1.2</w:t>
            </w:r>
          </w:p>
        </w:tc>
        <w:tc>
          <w:tcPr>
            <w:tcW w:w="3438" w:type="dxa"/>
            <w:tcBorders>
              <w:top w:val="nil"/>
              <w:left w:val="single" w:sz="8" w:space="0" w:color="auto"/>
              <w:bottom w:val="single" w:sz="8" w:space="0" w:color="000000"/>
              <w:right w:val="single" w:sz="8" w:space="0" w:color="auto"/>
            </w:tcBorders>
            <w:shd w:val="clear" w:color="auto" w:fill="auto"/>
            <w:vAlign w:val="center"/>
            <w:hideMark/>
          </w:tcPr>
          <w:p w14:paraId="2FA39009" w:rsidR="00476F69" w:rsidRPr="00476F69" w:rsidRDefault="00476F69" w:rsidP="00476F69">
            <w:pPr>
              <w:rPr>
                <w:rFonts w:ascii="Calibri" w:hAnsi="Calibri" w:cs="Times New Roman"/>
                <w:color w:val="000000"/>
                <w:sz w:val="16"/>
                <w:szCs w:val="16"/>
              </w:rPr>
            </w:pPr>
            <w:r w:rsidRPr="00476F69">
              <w:rPr>
                <w:rFonts w:ascii="Calibri" w:hAnsi="Calibri" w:cs="Times New Roman"/>
                <w:color w:val="000000"/>
                <w:sz w:val="16"/>
                <w:szCs w:val="16"/>
              </w:rPr>
              <w:t>Un portail intranet est conçu et mis en place au niveau du MADR et de ses structures qui permet de partager les informations relatives à la mise en œuvre de la PRR et favorise la dynamique intra-sectorielle.</w:t>
            </w:r>
          </w:p>
        </w:tc>
        <w:tc>
          <w:tcPr>
            <w:tcW w:w="1240" w:type="dxa"/>
            <w:vMerge/>
            <w:tcBorders>
              <w:top w:val="nil"/>
              <w:left w:val="single" w:sz="8" w:space="0" w:color="auto"/>
              <w:bottom w:val="nil"/>
              <w:right w:val="single" w:sz="8" w:space="0" w:color="auto"/>
            </w:tcBorders>
            <w:vAlign w:val="center"/>
            <w:hideMark/>
          </w:tcPr>
          <w:p w14:paraId="5848C67C" w:rsidR="00476F69" w:rsidRPr="00476F69" w:rsidRDefault="00476F69" w:rsidP="00476F69">
            <w:pPr>
              <w:rPr>
                <w:rFonts w:ascii="Calibri" w:hAnsi="Calibri" w:cs="Times New Roman"/>
                <w:color w:val="000000"/>
                <w:sz w:val="16"/>
                <w:szCs w:val="16"/>
              </w:rPr>
            </w:pPr>
          </w:p>
        </w:tc>
        <w:tc>
          <w:tcPr>
            <w:tcW w:w="3516" w:type="dxa"/>
            <w:tcBorders>
              <w:top w:val="nil"/>
              <w:left w:val="nil"/>
              <w:right w:val="single" w:sz="8" w:space="0" w:color="auto"/>
            </w:tcBorders>
            <w:shd w:val="clear" w:color="auto" w:fill="auto"/>
            <w:vAlign w:val="center"/>
            <w:hideMark/>
          </w:tcPr>
          <w:p w14:paraId="0E663D80" w:rsidR="00476F69" w:rsidRPr="00476F69" w:rsidRDefault="00476F69" w:rsidP="00476F69">
            <w:pPr>
              <w:rPr>
                <w:rFonts w:ascii="Calibri" w:hAnsi="Calibri" w:cs="Times New Roman"/>
                <w:color w:val="000000"/>
                <w:sz w:val="16"/>
                <w:szCs w:val="16"/>
              </w:rPr>
            </w:pPr>
            <w:r w:rsidRPr="00476F69">
              <w:rPr>
                <w:rFonts w:ascii="Calibri" w:hAnsi="Calibri" w:cs="Times New Roman"/>
                <w:color w:val="000000"/>
                <w:sz w:val="16"/>
                <w:szCs w:val="16"/>
              </w:rPr>
              <w:t>-Réaliser un diagnostic de portail/site- DGF pour évaluer les besoins et adaptations nécessaires y compris cahier des charges ;</w:t>
            </w:r>
          </w:p>
          <w:p w14:paraId="1E74C01F" w:rsidR="00476F69" w:rsidRPr="00476F69" w:rsidRDefault="00476F69" w:rsidP="00476F69">
            <w:pPr>
              <w:rPr>
                <w:rFonts w:ascii="Calibri" w:hAnsi="Calibri" w:cs="Times New Roman"/>
                <w:color w:val="000000"/>
                <w:sz w:val="16"/>
                <w:szCs w:val="16"/>
              </w:rPr>
            </w:pPr>
          </w:p>
          <w:p w14:paraId="77319887" w:rsidR="00476F69" w:rsidRPr="00476F69" w:rsidRDefault="00476F69" w:rsidP="00476F69">
            <w:pPr>
              <w:rPr>
                <w:rFonts w:ascii="Calibri" w:hAnsi="Calibri" w:cs="Times New Roman"/>
                <w:color w:val="000000"/>
                <w:sz w:val="16"/>
                <w:szCs w:val="16"/>
              </w:rPr>
            </w:pPr>
            <w:r w:rsidRPr="00476F69">
              <w:rPr>
                <w:rFonts w:ascii="Calibri" w:hAnsi="Calibri" w:cs="Times New Roman"/>
                <w:color w:val="000000"/>
                <w:sz w:val="16"/>
                <w:szCs w:val="16"/>
              </w:rPr>
              <w:t>-Mise en place du portail intranet et site web.</w:t>
            </w:r>
          </w:p>
        </w:tc>
        <w:tc>
          <w:tcPr>
            <w:tcW w:w="3288" w:type="dxa"/>
            <w:tcBorders>
              <w:top w:val="nil"/>
              <w:left w:val="nil"/>
              <w:right w:val="single" w:sz="4" w:space="0" w:color="auto"/>
            </w:tcBorders>
            <w:shd w:val="clear" w:color="auto" w:fill="auto"/>
            <w:vAlign w:val="center"/>
            <w:hideMark/>
          </w:tcPr>
          <w:p w14:paraId="6C5C64B9" w:rsidR="00476F69" w:rsidRPr="00476F69" w:rsidRDefault="00476F69" w:rsidP="00476F69">
            <w:pPr>
              <w:rPr>
                <w:rFonts w:ascii="Calibri" w:hAnsi="Calibri" w:cs="Times New Roman"/>
                <w:color w:val="000000"/>
                <w:sz w:val="16"/>
                <w:szCs w:val="16"/>
              </w:rPr>
            </w:pPr>
            <w:r w:rsidRPr="00476F69">
              <w:rPr>
                <w:rFonts w:ascii="Calibri" w:hAnsi="Calibri" w:cs="Times New Roman"/>
                <w:color w:val="000000"/>
                <w:sz w:val="16"/>
                <w:szCs w:val="16"/>
              </w:rPr>
              <w:t>- Diagnostic réalisé pour fixer les besoins DGF en portail intranet et site web ;</w:t>
            </w:r>
          </w:p>
          <w:p w14:paraId="362453EC" w:rsidR="00476F69" w:rsidRPr="00476F69" w:rsidRDefault="00476F69" w:rsidP="00476F69">
            <w:pPr>
              <w:rPr>
                <w:rFonts w:ascii="Calibri" w:hAnsi="Calibri" w:cs="Times New Roman"/>
                <w:color w:val="000000"/>
                <w:sz w:val="16"/>
                <w:szCs w:val="16"/>
              </w:rPr>
            </w:pPr>
            <w:r w:rsidRPr="00476F69">
              <w:rPr>
                <w:rFonts w:ascii="Calibri" w:hAnsi="Calibri" w:cs="Times New Roman"/>
                <w:color w:val="000000"/>
                <w:sz w:val="16"/>
                <w:szCs w:val="16"/>
              </w:rPr>
              <w:t>- mise en place du portail intranet et du site web DGF en cours.</w:t>
            </w:r>
          </w:p>
        </w:tc>
      </w:tr>
      <w:tr w14:paraId="740FFFAD" w:rsidR="00476F69" w:rsidRPr="00476F69" w:rsidTr="00476F69">
        <w:trPr>
          <w:trHeight w:val="1412"/>
        </w:trPr>
        <w:tc>
          <w:tcPr>
            <w:tcW w:w="440" w:type="dxa"/>
            <w:vMerge/>
            <w:tcBorders>
              <w:top w:val="single" w:sz="8" w:space="0" w:color="auto"/>
              <w:left w:val="single" w:sz="8" w:space="0" w:color="auto"/>
              <w:bottom w:val="nil"/>
              <w:right w:val="single" w:sz="8" w:space="0" w:color="auto"/>
            </w:tcBorders>
            <w:vAlign w:val="center"/>
            <w:hideMark/>
          </w:tcPr>
          <w:p w14:paraId="0059FC0E" w:rsidR="00476F69" w:rsidRPr="00476F69" w:rsidRDefault="00476F69" w:rsidP="00476F69">
            <w:pPr>
              <w:rPr>
                <w:rFonts w:ascii="Calibri" w:hAnsi="Calibri" w:cs="Times New Roman"/>
                <w:b/>
                <w:bCs/>
                <w:color w:val="000000"/>
              </w:rPr>
            </w:pPr>
          </w:p>
        </w:tc>
        <w:tc>
          <w:tcPr>
            <w:tcW w:w="1349" w:type="dxa"/>
            <w:vMerge/>
            <w:tcBorders>
              <w:top w:val="nil"/>
              <w:left w:val="nil"/>
              <w:bottom w:val="nil"/>
              <w:right w:val="single" w:sz="8" w:space="0" w:color="auto"/>
            </w:tcBorders>
            <w:vAlign w:val="center"/>
            <w:hideMark/>
          </w:tcPr>
          <w:p w14:paraId="4F025C07" w:rsidR="00476F69" w:rsidRPr="00476F69" w:rsidRDefault="00476F69" w:rsidP="00476F69">
            <w:pPr>
              <w:rPr>
                <w:rFonts w:ascii="Calibri" w:hAnsi="Calibri" w:cs="Times New Roman"/>
                <w:color w:val="000000"/>
                <w:sz w:val="18"/>
                <w:szCs w:val="18"/>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F9FED24" w:rsidR="00476F69" w:rsidRPr="00476F69" w:rsidRDefault="00476F69" w:rsidP="00476F69">
            <w:pPr>
              <w:jc w:val="center"/>
              <w:rPr>
                <w:rFonts w:ascii="Calibri" w:hAnsi="Calibri" w:cs="Times New Roman"/>
                <w:b/>
                <w:bCs/>
                <w:color w:val="000000"/>
                <w:sz w:val="12"/>
                <w:szCs w:val="12"/>
              </w:rPr>
            </w:pPr>
            <w:r w:rsidRPr="00476F69">
              <w:rPr>
                <w:rFonts w:ascii="Calibri" w:hAnsi="Calibri" w:cs="Times New Roman"/>
                <w:b/>
                <w:bCs/>
                <w:color w:val="000000"/>
                <w:sz w:val="12"/>
                <w:szCs w:val="12"/>
              </w:rPr>
              <w:t>A.1.3</w:t>
            </w:r>
          </w:p>
        </w:tc>
        <w:tc>
          <w:tcPr>
            <w:tcW w:w="3438" w:type="dxa"/>
            <w:tcBorders>
              <w:top w:val="nil"/>
              <w:left w:val="nil"/>
              <w:bottom w:val="single" w:sz="8" w:space="0" w:color="auto"/>
              <w:right w:val="single" w:sz="8" w:space="0" w:color="auto"/>
            </w:tcBorders>
            <w:shd w:val="clear" w:color="auto" w:fill="auto"/>
            <w:vAlign w:val="center"/>
            <w:hideMark/>
          </w:tcPr>
          <w:p w14:paraId="35B16009" w:rsidR="00476F69" w:rsidRPr="00476F69" w:rsidRDefault="00476F69" w:rsidP="00476F69">
            <w:pPr>
              <w:rPr>
                <w:rFonts w:ascii="Calibri" w:hAnsi="Calibri" w:cs="Times New Roman"/>
                <w:color w:val="000000"/>
                <w:sz w:val="16"/>
                <w:szCs w:val="16"/>
              </w:rPr>
            </w:pPr>
            <w:r w:rsidRPr="00476F69">
              <w:rPr>
                <w:rFonts w:ascii="Calibri" w:hAnsi="Calibri" w:cs="Times New Roman"/>
                <w:color w:val="000000"/>
                <w:sz w:val="16"/>
                <w:szCs w:val="16"/>
              </w:rPr>
              <w:t>La cellule de pilotage du programme prend en charge l'animation du portail Intranet du MADR et développe un ensemble d'initiatives de communication (brèves, dossiers thématiques, les programmes innovants, les réussites intersectorielles, …) renforçant l'intégration intersectorielle de la PRR.</w:t>
            </w:r>
          </w:p>
        </w:tc>
        <w:tc>
          <w:tcPr>
            <w:tcW w:w="1240" w:type="dxa"/>
            <w:vMerge/>
            <w:tcBorders>
              <w:top w:val="nil"/>
              <w:left w:val="single" w:sz="8" w:space="0" w:color="auto"/>
              <w:bottom w:val="nil"/>
              <w:right w:val="single" w:sz="8" w:space="0" w:color="auto"/>
            </w:tcBorders>
            <w:vAlign w:val="center"/>
            <w:hideMark/>
          </w:tcPr>
          <w:p w14:paraId="09765A0A" w:rsidR="00476F69" w:rsidRPr="00476F69" w:rsidRDefault="00476F69" w:rsidP="00476F69">
            <w:pPr>
              <w:rPr>
                <w:rFonts w:ascii="Calibri" w:hAnsi="Calibri" w:cs="Times New Roman"/>
                <w:color w:val="000000"/>
                <w:sz w:val="16"/>
                <w:szCs w:val="16"/>
              </w:rPr>
            </w:pPr>
          </w:p>
        </w:tc>
        <w:tc>
          <w:tcPr>
            <w:tcW w:w="3516" w:type="dxa"/>
            <w:tcBorders>
              <w:top w:val="single" w:sz="8" w:space="0" w:color="auto"/>
              <w:left w:val="nil"/>
              <w:bottom w:val="single" w:sz="8" w:space="0" w:color="auto"/>
              <w:right w:val="single" w:sz="8" w:space="0" w:color="auto"/>
            </w:tcBorders>
            <w:shd w:val="clear" w:color="auto" w:fill="auto"/>
            <w:vAlign w:val="center"/>
            <w:hideMark/>
          </w:tcPr>
          <w:p w14:paraId="6856B8FD" w:rsidR="00476F69" w:rsidRPr="00476F69" w:rsidRDefault="00476F69" w:rsidP="00476F69">
            <w:pPr>
              <w:rPr>
                <w:rFonts w:ascii="Calibri" w:hAnsi="Calibri" w:cs="Times New Roman"/>
                <w:color w:val="000000"/>
                <w:sz w:val="16"/>
                <w:szCs w:val="16"/>
              </w:rPr>
            </w:pPr>
            <w:r w:rsidRPr="00476F69">
              <w:rPr>
                <w:rFonts w:ascii="Calibri" w:hAnsi="Calibri" w:cs="Times New Roman"/>
                <w:color w:val="000000"/>
                <w:sz w:val="16"/>
                <w:szCs w:val="16"/>
              </w:rPr>
              <w:t xml:space="preserve">1- Formation d'une cellule d'animation pour la gestion et la mise à jour du portail ;                                                                             2- mener des actions de communication en appui à la mise en place du portail ;   </w:t>
            </w:r>
            <w:r w:rsidRPr="00476F69">
              <w:rPr>
                <w:rFonts w:ascii="Calibri" w:hAnsi="Calibri" w:cs="Times New Roman"/>
                <w:color w:val="FF0000"/>
                <w:sz w:val="16"/>
                <w:szCs w:val="16"/>
              </w:rPr>
              <w:t xml:space="preserve">(en synergie avec 1.2)               </w:t>
            </w:r>
            <w:r w:rsidRPr="00476F69">
              <w:rPr>
                <w:rFonts w:ascii="Calibri" w:hAnsi="Calibri" w:cs="Times New Roman"/>
                <w:color w:val="000000"/>
                <w:sz w:val="16"/>
                <w:szCs w:val="16"/>
              </w:rPr>
              <w:t xml:space="preserve">                                                         </w:t>
            </w:r>
          </w:p>
          <w:p w14:paraId="4018A508" w:rsidR="00476F69" w:rsidRPr="00476F69" w:rsidRDefault="00476F69" w:rsidP="00476F69">
            <w:pPr>
              <w:rPr>
                <w:rFonts w:ascii="Calibri" w:hAnsi="Calibri" w:cs="Times New Roman"/>
                <w:color w:val="000000"/>
                <w:sz w:val="16"/>
                <w:szCs w:val="16"/>
              </w:rPr>
            </w:pPr>
            <w:r w:rsidRPr="00476F69">
              <w:rPr>
                <w:rFonts w:ascii="Calibri" w:hAnsi="Calibri" w:cs="Times New Roman"/>
                <w:color w:val="000000"/>
                <w:sz w:val="16"/>
                <w:szCs w:val="16"/>
              </w:rPr>
              <w:t xml:space="preserve"> 3- Recrutement d'un consultant pour le suivi de la mise en œuvre de la réalisation du portail          </w:t>
            </w:r>
          </w:p>
        </w:tc>
        <w:tc>
          <w:tcPr>
            <w:tcW w:w="3288" w:type="dxa"/>
            <w:tcBorders>
              <w:top w:val="single" w:sz="8" w:space="0" w:color="auto"/>
              <w:left w:val="nil"/>
              <w:bottom w:val="single" w:sz="8" w:space="0" w:color="auto"/>
              <w:right w:val="single" w:sz="8" w:space="0" w:color="auto"/>
            </w:tcBorders>
            <w:shd w:val="clear" w:color="auto" w:fill="auto"/>
            <w:vAlign w:val="center"/>
            <w:hideMark/>
          </w:tcPr>
          <w:p w14:paraId="6FF5A9DC" w:rsidR="00476F69" w:rsidRPr="00476F69" w:rsidRDefault="00476F69" w:rsidP="00476F69">
            <w:pPr>
              <w:numPr>
                <w:ilvl w:val="0"/>
                <w:numId w:val="37"/>
              </w:numPr>
              <w:spacing w:after="160" w:line="259" w:lineRule="auto"/>
              <w:contextualSpacing/>
              <w:jc w:val="both"/>
              <w:rPr>
                <w:rFonts w:ascii="Calibri" w:hAnsi="Calibri" w:cs="Times New Roman"/>
                <w:color w:val="000000"/>
                <w:sz w:val="16"/>
                <w:szCs w:val="16"/>
              </w:rPr>
            </w:pPr>
            <w:r w:rsidRPr="00476F69">
              <w:rPr>
                <w:rFonts w:ascii="Calibri" w:hAnsi="Calibri" w:cs="Times New Roman"/>
                <w:color w:val="000000"/>
                <w:sz w:val="16"/>
                <w:szCs w:val="16"/>
              </w:rPr>
              <w:t>Formation et actions COM  à lancer après la mise en place du portail intranet et du site web.</w:t>
            </w:r>
          </w:p>
          <w:p w14:paraId="61BB255E" w:rsidR="00476F69" w:rsidRPr="00476F69" w:rsidRDefault="00476F69" w:rsidP="00476F69">
            <w:pPr>
              <w:numPr>
                <w:ilvl w:val="0"/>
                <w:numId w:val="37"/>
              </w:numPr>
              <w:spacing w:after="160" w:line="259" w:lineRule="auto"/>
              <w:contextualSpacing/>
              <w:jc w:val="both"/>
              <w:rPr>
                <w:rFonts w:ascii="Calibri" w:hAnsi="Calibri" w:cs="Times New Roman"/>
                <w:color w:val="000000"/>
                <w:sz w:val="16"/>
                <w:szCs w:val="16"/>
              </w:rPr>
            </w:pPr>
            <w:r w:rsidRPr="00476F69">
              <w:rPr>
                <w:rFonts w:ascii="Calibri" w:hAnsi="Calibri" w:cs="Times New Roman"/>
                <w:color w:val="000000"/>
                <w:sz w:val="16"/>
                <w:szCs w:val="16"/>
              </w:rPr>
              <w:t>Consultant pour le suivi en cours de recrutement</w:t>
            </w:r>
          </w:p>
        </w:tc>
      </w:tr>
      <w:tr w14:paraId="0152E428" w:rsidR="00476F69" w:rsidRPr="00476F69" w:rsidTr="00476F69">
        <w:trPr>
          <w:trHeight w:val="1102"/>
        </w:trPr>
        <w:tc>
          <w:tcPr>
            <w:tcW w:w="440" w:type="dxa"/>
            <w:vMerge/>
            <w:tcBorders>
              <w:top w:val="single" w:sz="8" w:space="0" w:color="auto"/>
              <w:left w:val="single" w:sz="8" w:space="0" w:color="auto"/>
              <w:bottom w:val="nil"/>
              <w:right w:val="single" w:sz="8" w:space="0" w:color="auto"/>
            </w:tcBorders>
            <w:vAlign w:val="center"/>
            <w:hideMark/>
          </w:tcPr>
          <w:p w14:paraId="5BD94D7C" w:rsidR="00476F69" w:rsidRPr="00476F69" w:rsidRDefault="00476F69" w:rsidP="00476F69">
            <w:pPr>
              <w:rPr>
                <w:rFonts w:ascii="Calibri" w:hAnsi="Calibri" w:cs="Times New Roman"/>
                <w:b/>
                <w:bCs/>
                <w:color w:val="000000"/>
              </w:rPr>
            </w:pPr>
          </w:p>
        </w:tc>
        <w:tc>
          <w:tcPr>
            <w:tcW w:w="1349" w:type="dxa"/>
            <w:vMerge/>
            <w:tcBorders>
              <w:top w:val="nil"/>
              <w:left w:val="nil"/>
              <w:bottom w:val="nil"/>
              <w:right w:val="single" w:sz="8" w:space="0" w:color="auto"/>
            </w:tcBorders>
            <w:vAlign w:val="center"/>
            <w:hideMark/>
          </w:tcPr>
          <w:p w14:paraId="40894F3F" w:rsidR="00476F69" w:rsidRPr="00476F69" w:rsidRDefault="00476F69" w:rsidP="00476F69">
            <w:pPr>
              <w:rPr>
                <w:rFonts w:ascii="Calibri" w:hAnsi="Calibri" w:cs="Times New Roman"/>
                <w:color w:val="000000"/>
                <w:sz w:val="18"/>
                <w:szCs w:val="18"/>
              </w:rPr>
            </w:pPr>
          </w:p>
        </w:tc>
        <w:tc>
          <w:tcPr>
            <w:tcW w:w="709" w:type="dxa"/>
            <w:tcBorders>
              <w:top w:val="nil"/>
              <w:left w:val="single" w:sz="8" w:space="0" w:color="auto"/>
              <w:bottom w:val="single" w:sz="8" w:space="0" w:color="auto"/>
              <w:right w:val="single" w:sz="8" w:space="0" w:color="auto"/>
            </w:tcBorders>
            <w:shd w:val="clear" w:color="auto" w:fill="auto"/>
            <w:vAlign w:val="center"/>
            <w:hideMark/>
          </w:tcPr>
          <w:p w14:paraId="39D8BAD2" w:rsidR="00476F69" w:rsidRPr="00476F69" w:rsidRDefault="00476F69" w:rsidP="00476F69">
            <w:pPr>
              <w:jc w:val="center"/>
              <w:rPr>
                <w:rFonts w:ascii="Calibri" w:hAnsi="Calibri" w:cs="Times New Roman"/>
                <w:b/>
                <w:bCs/>
                <w:color w:val="000000"/>
                <w:sz w:val="12"/>
                <w:szCs w:val="12"/>
              </w:rPr>
            </w:pPr>
            <w:r w:rsidRPr="00476F69">
              <w:rPr>
                <w:rFonts w:ascii="Calibri" w:hAnsi="Calibri" w:cs="Times New Roman"/>
                <w:b/>
                <w:bCs/>
                <w:color w:val="000000"/>
                <w:sz w:val="12"/>
                <w:szCs w:val="12"/>
              </w:rPr>
              <w:t>A1.4</w:t>
            </w:r>
          </w:p>
        </w:tc>
        <w:tc>
          <w:tcPr>
            <w:tcW w:w="3438" w:type="dxa"/>
            <w:tcBorders>
              <w:top w:val="nil"/>
              <w:left w:val="nil"/>
              <w:bottom w:val="single" w:sz="8" w:space="0" w:color="auto"/>
              <w:right w:val="single" w:sz="8" w:space="0" w:color="auto"/>
            </w:tcBorders>
            <w:shd w:val="clear" w:color="auto" w:fill="auto"/>
            <w:vAlign w:val="center"/>
            <w:hideMark/>
          </w:tcPr>
          <w:p w14:paraId="4D939E80" w:rsidR="00476F69" w:rsidRPr="00476F69" w:rsidRDefault="00476F69" w:rsidP="00476F69">
            <w:pPr>
              <w:rPr>
                <w:rFonts w:ascii="Calibri" w:hAnsi="Calibri" w:cs="Times New Roman"/>
                <w:color w:val="000000"/>
                <w:sz w:val="16"/>
                <w:szCs w:val="16"/>
              </w:rPr>
            </w:pPr>
            <w:r w:rsidRPr="00476F69">
              <w:rPr>
                <w:rFonts w:ascii="Calibri" w:hAnsi="Calibri" w:cs="Times New Roman"/>
                <w:color w:val="000000"/>
                <w:sz w:val="16"/>
                <w:szCs w:val="16"/>
              </w:rPr>
              <w:t>Appuis ponctuels d’Institutions spécialisées sont fournis à la cellule de pilotage du programme pour accompagner son processus de structuration et améliorer les conditions de son fonctionnement.</w:t>
            </w:r>
          </w:p>
        </w:tc>
        <w:tc>
          <w:tcPr>
            <w:tcW w:w="1240" w:type="dxa"/>
            <w:tcBorders>
              <w:top w:val="nil"/>
              <w:left w:val="nil"/>
              <w:bottom w:val="single" w:sz="4" w:space="0" w:color="auto"/>
              <w:right w:val="single" w:sz="8" w:space="0" w:color="auto"/>
            </w:tcBorders>
            <w:shd w:val="clear" w:color="auto" w:fill="auto"/>
            <w:vAlign w:val="center"/>
            <w:hideMark/>
          </w:tcPr>
          <w:p w14:paraId="53364075" w:rsidR="00476F69" w:rsidRPr="00476F69" w:rsidRDefault="00476F69" w:rsidP="00476F69">
            <w:pPr>
              <w:rPr>
                <w:rFonts w:ascii="Calibri" w:hAnsi="Calibri" w:cs="Times New Roman"/>
                <w:color w:val="000000"/>
                <w:sz w:val="16"/>
                <w:szCs w:val="16"/>
              </w:rPr>
            </w:pPr>
            <w:r w:rsidRPr="00476F69">
              <w:rPr>
                <w:rFonts w:ascii="Calibri" w:hAnsi="Calibri" w:cs="Times New Roman"/>
                <w:color w:val="000000"/>
                <w:sz w:val="16"/>
                <w:szCs w:val="16"/>
              </w:rPr>
              <w:t> </w:t>
            </w:r>
          </w:p>
        </w:tc>
        <w:tc>
          <w:tcPr>
            <w:tcW w:w="3516" w:type="dxa"/>
            <w:tcBorders>
              <w:top w:val="nil"/>
              <w:left w:val="nil"/>
              <w:bottom w:val="single" w:sz="8" w:space="0" w:color="auto"/>
              <w:right w:val="single" w:sz="8" w:space="0" w:color="auto"/>
            </w:tcBorders>
            <w:shd w:val="clear" w:color="auto" w:fill="auto"/>
            <w:vAlign w:val="center"/>
            <w:hideMark/>
          </w:tcPr>
          <w:p w14:paraId="6A30768F" w:rsidR="00476F69" w:rsidRPr="00476F69" w:rsidRDefault="00476F69" w:rsidP="00476F69">
            <w:pPr>
              <w:rPr>
                <w:rFonts w:ascii="Calibri" w:hAnsi="Calibri" w:cs="Times New Roman"/>
                <w:color w:val="000000"/>
                <w:sz w:val="16"/>
                <w:szCs w:val="16"/>
              </w:rPr>
            </w:pPr>
            <w:r w:rsidRPr="00476F69">
              <w:rPr>
                <w:rFonts w:ascii="Calibri" w:hAnsi="Calibri" w:cs="Times New Roman"/>
                <w:color w:val="000000"/>
                <w:sz w:val="16"/>
                <w:szCs w:val="16"/>
              </w:rPr>
              <w:t>Activité reformulée pour les besoins de renforcement des capacités : mise en place de formations génériques.</w:t>
            </w:r>
          </w:p>
        </w:tc>
        <w:tc>
          <w:tcPr>
            <w:tcW w:w="3288" w:type="dxa"/>
            <w:tcBorders>
              <w:top w:val="nil"/>
              <w:left w:val="nil"/>
              <w:bottom w:val="single" w:sz="8" w:space="0" w:color="000000"/>
              <w:right w:val="nil"/>
            </w:tcBorders>
            <w:shd w:val="clear" w:color="auto" w:fill="auto"/>
            <w:vAlign w:val="center"/>
            <w:hideMark/>
          </w:tcPr>
          <w:p w14:paraId="2F4722BB" w:rsidR="00476F69" w:rsidRPr="00476F69" w:rsidRDefault="00476F69" w:rsidP="00476F69">
            <w:pPr>
              <w:rPr>
                <w:rFonts w:ascii="Calibri" w:hAnsi="Calibri" w:cs="Times New Roman"/>
                <w:color w:val="000000"/>
                <w:sz w:val="16"/>
                <w:szCs w:val="16"/>
              </w:rPr>
            </w:pPr>
            <w:r w:rsidRPr="00476F69">
              <w:rPr>
                <w:rFonts w:ascii="Calibri" w:hAnsi="Calibri" w:cs="Times New Roman"/>
                <w:color w:val="000000"/>
                <w:sz w:val="16"/>
                <w:szCs w:val="16"/>
              </w:rPr>
              <w:t xml:space="preserve">Réalisation d’un atelier d’application sur mécanisme de supervision pour les wilayas du Sud à Biskra, réalisé en  septembre 2014.                   </w:t>
            </w:r>
          </w:p>
        </w:tc>
      </w:tr>
      <w:tr w14:paraId="44DEBA98" w:rsidR="00476F69" w:rsidRPr="00476F69" w:rsidTr="00476F69">
        <w:trPr>
          <w:trHeight w:val="1059"/>
        </w:trPr>
        <w:tc>
          <w:tcPr>
            <w:tcW w:w="440" w:type="dxa"/>
            <w:vMerge/>
            <w:tcBorders>
              <w:top w:val="single" w:sz="8" w:space="0" w:color="auto"/>
              <w:left w:val="single" w:sz="8" w:space="0" w:color="auto"/>
              <w:bottom w:val="nil"/>
              <w:right w:val="single" w:sz="8" w:space="0" w:color="auto"/>
            </w:tcBorders>
            <w:vAlign w:val="center"/>
            <w:hideMark/>
          </w:tcPr>
          <w:p w14:paraId="7028364C" w:rsidR="00476F69" w:rsidRPr="00476F69" w:rsidRDefault="00476F69" w:rsidP="00476F69">
            <w:pPr>
              <w:rPr>
                <w:rFonts w:ascii="Calibri" w:hAnsi="Calibri" w:cs="Times New Roman"/>
                <w:b/>
                <w:bCs/>
                <w:color w:val="000000"/>
              </w:rPr>
            </w:pPr>
          </w:p>
        </w:tc>
        <w:tc>
          <w:tcPr>
            <w:tcW w:w="1349" w:type="dxa"/>
            <w:vMerge/>
            <w:tcBorders>
              <w:top w:val="nil"/>
              <w:left w:val="nil"/>
              <w:bottom w:val="nil"/>
              <w:right w:val="single" w:sz="8" w:space="0" w:color="auto"/>
            </w:tcBorders>
            <w:vAlign w:val="center"/>
            <w:hideMark/>
          </w:tcPr>
          <w:p w14:paraId="4209EE44" w:rsidR="00476F69" w:rsidRPr="00476F69" w:rsidRDefault="00476F69" w:rsidP="00476F69">
            <w:pPr>
              <w:rPr>
                <w:rFonts w:ascii="Calibri" w:hAnsi="Calibri" w:cs="Times New Roman"/>
                <w:color w:val="000000"/>
                <w:sz w:val="18"/>
                <w:szCs w:val="18"/>
              </w:rPr>
            </w:pPr>
          </w:p>
        </w:tc>
        <w:tc>
          <w:tcPr>
            <w:tcW w:w="709" w:type="dxa"/>
            <w:tcBorders>
              <w:top w:val="nil"/>
              <w:left w:val="nil"/>
              <w:bottom w:val="single" w:sz="4" w:space="0" w:color="auto"/>
              <w:right w:val="single" w:sz="8" w:space="0" w:color="auto"/>
            </w:tcBorders>
            <w:shd w:val="clear" w:color="auto" w:fill="auto"/>
            <w:vAlign w:val="center"/>
            <w:hideMark/>
          </w:tcPr>
          <w:p w14:paraId="5FCC710E" w:rsidR="00476F69" w:rsidRPr="00476F69" w:rsidRDefault="00476F69" w:rsidP="00476F69">
            <w:pPr>
              <w:jc w:val="center"/>
              <w:rPr>
                <w:rFonts w:ascii="Calibri" w:hAnsi="Calibri" w:cs="Times New Roman"/>
                <w:b/>
                <w:bCs/>
                <w:color w:val="000000"/>
                <w:sz w:val="12"/>
                <w:szCs w:val="12"/>
              </w:rPr>
            </w:pPr>
            <w:r w:rsidRPr="00476F69">
              <w:rPr>
                <w:rFonts w:ascii="Calibri" w:hAnsi="Calibri" w:cs="Times New Roman"/>
                <w:b/>
                <w:bCs/>
                <w:color w:val="000000"/>
                <w:sz w:val="12"/>
                <w:szCs w:val="12"/>
              </w:rPr>
              <w:t>A1.5</w:t>
            </w:r>
          </w:p>
        </w:tc>
        <w:tc>
          <w:tcPr>
            <w:tcW w:w="3438" w:type="dxa"/>
            <w:tcBorders>
              <w:top w:val="nil"/>
              <w:left w:val="nil"/>
              <w:bottom w:val="single" w:sz="4" w:space="0" w:color="auto"/>
              <w:right w:val="single" w:sz="4" w:space="0" w:color="auto"/>
            </w:tcBorders>
            <w:shd w:val="clear" w:color="auto" w:fill="auto"/>
            <w:vAlign w:val="center"/>
            <w:hideMark/>
          </w:tcPr>
          <w:p w14:paraId="2E2C5F06" w:rsidR="00476F69" w:rsidRPr="00476F69" w:rsidRDefault="00476F69" w:rsidP="00476F69">
            <w:pPr>
              <w:rPr>
                <w:rFonts w:ascii="Calibri" w:hAnsi="Calibri" w:cs="Times New Roman"/>
                <w:color w:val="000000"/>
                <w:sz w:val="16"/>
                <w:szCs w:val="16"/>
              </w:rPr>
            </w:pPr>
            <w:r w:rsidRPr="00476F69">
              <w:rPr>
                <w:rFonts w:ascii="Calibri" w:hAnsi="Calibri" w:cs="Times New Roman"/>
                <w:color w:val="000000"/>
                <w:sz w:val="16"/>
                <w:szCs w:val="16"/>
              </w:rPr>
              <w:t>Une évaluation avec des indicateurs de performance et d’impacts des programmes sera réalisée régulièrement afin d’ajuster et d’améliorer la qualité et l’efficacité des interventions des acteurs locaux.</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65CE65" w:rsidR="00476F69" w:rsidRPr="00476F69" w:rsidRDefault="00476F69" w:rsidP="00476F69">
            <w:pPr>
              <w:rPr>
                <w:rFonts w:ascii="Calibri" w:hAnsi="Calibri" w:cs="Times New Roman"/>
                <w:color w:val="000000"/>
                <w:sz w:val="16"/>
                <w:szCs w:val="16"/>
              </w:rPr>
            </w:pPr>
            <w:r w:rsidRPr="00476F69">
              <w:rPr>
                <w:rFonts w:ascii="Calibri" w:hAnsi="Calibri" w:cs="Times New Roman"/>
                <w:color w:val="000000"/>
                <w:sz w:val="16"/>
                <w:szCs w:val="16"/>
              </w:rPr>
              <w:t> </w:t>
            </w:r>
          </w:p>
          <w:p w14:paraId="44AF0C54" w:rsidR="00476F69" w:rsidRPr="00476F69" w:rsidRDefault="00476F69" w:rsidP="00476F69">
            <w:pPr>
              <w:rPr>
                <w:rFonts w:ascii="Calibri" w:hAnsi="Calibri" w:cs="Times New Roman"/>
                <w:color w:val="000000"/>
                <w:sz w:val="16"/>
                <w:szCs w:val="16"/>
              </w:rPr>
            </w:pPr>
            <w:r w:rsidRPr="00476F69">
              <w:rPr>
                <w:rFonts w:ascii="Calibri" w:hAnsi="Calibri" w:cs="Times New Roman"/>
                <w:color w:val="000000"/>
                <w:sz w:val="16"/>
                <w:szCs w:val="16"/>
              </w:rPr>
              <w:t>Le fonctionnement des comités techniques de wilayas et de daira et des cellules d'animation rurale communale est renforcé et harmonisé.</w:t>
            </w:r>
          </w:p>
        </w:tc>
        <w:tc>
          <w:tcPr>
            <w:tcW w:w="3516" w:type="dxa"/>
            <w:tcBorders>
              <w:top w:val="nil"/>
              <w:left w:val="single" w:sz="4" w:space="0" w:color="auto"/>
              <w:bottom w:val="single" w:sz="4" w:space="0" w:color="auto"/>
              <w:right w:val="single" w:sz="8" w:space="0" w:color="auto"/>
            </w:tcBorders>
            <w:shd w:val="clear" w:color="auto" w:fill="auto"/>
            <w:vAlign w:val="center"/>
            <w:hideMark/>
          </w:tcPr>
          <w:p w14:paraId="55D2B41D" w:rsidR="00476F69" w:rsidRPr="00476F69" w:rsidRDefault="008A1090" w:rsidP="007630C8">
            <w:pPr>
              <w:rPr>
                <w:rFonts w:ascii="Calibri" w:hAnsi="Calibri" w:cs="Times New Roman"/>
                <w:color w:val="000000"/>
                <w:sz w:val="16"/>
                <w:szCs w:val="16"/>
              </w:rPr>
            </w:pPr>
            <w:r>
              <w:rPr>
                <w:rFonts w:ascii="Calibri" w:hAnsi="Calibri" w:cs="Times New Roman"/>
                <w:color w:val="000000"/>
                <w:sz w:val="16"/>
                <w:szCs w:val="16"/>
              </w:rPr>
              <w:t xml:space="preserve">Mise en place d'un dispositif de suivi/évaluation des programmes de la DGF : Appui  par </w:t>
            </w:r>
            <w:bookmarkStart w:id="25" w:name="_GoBack"/>
            <w:r>
              <w:rPr>
                <w:rFonts w:ascii="Calibri" w:hAnsi="Calibri" w:cs="Times New Roman"/>
                <w:color w:val="000000"/>
                <w:sz w:val="16"/>
                <w:szCs w:val="16"/>
              </w:rPr>
              <w:t xml:space="preserve">un </w:t>
            </w:r>
            <w:r w:rsidR="00476F69" w:rsidRPr="00476F69">
              <w:rPr>
                <w:rFonts w:ascii="Calibri" w:hAnsi="Calibri" w:cs="Times New Roman"/>
                <w:color w:val="000000"/>
                <w:sz w:val="16"/>
                <w:szCs w:val="16"/>
              </w:rPr>
              <w:t xml:space="preserve">pool de consultants nationaux et internationaux </w:t>
            </w:r>
            <w:bookmarkEnd w:id="25"/>
            <w:r w:rsidR="00476F69" w:rsidRPr="00476F69">
              <w:rPr>
                <w:rFonts w:ascii="Calibri" w:hAnsi="Calibri" w:cs="Times New Roman"/>
                <w:color w:val="000000"/>
                <w:sz w:val="16"/>
                <w:szCs w:val="16"/>
              </w:rPr>
              <w:t>pour l'identification   d’indicateurs de performance des programmes de développement en concertation avec la DGF,</w:t>
            </w:r>
          </w:p>
        </w:tc>
        <w:tc>
          <w:tcPr>
            <w:tcW w:w="3288" w:type="dxa"/>
            <w:tcBorders>
              <w:top w:val="nil"/>
              <w:left w:val="nil"/>
              <w:bottom w:val="single" w:sz="4" w:space="0" w:color="auto"/>
              <w:right w:val="nil"/>
            </w:tcBorders>
            <w:shd w:val="clear" w:color="auto" w:fill="auto"/>
            <w:vAlign w:val="center"/>
            <w:hideMark/>
          </w:tcPr>
          <w:p w14:paraId="11513834" w:rsidR="00476F69" w:rsidRPr="00476F69" w:rsidRDefault="00476F69" w:rsidP="00476F69">
            <w:pPr>
              <w:rPr>
                <w:rFonts w:ascii="Calibri" w:hAnsi="Calibri" w:cs="Times New Roman"/>
                <w:color w:val="000000"/>
                <w:sz w:val="16"/>
                <w:szCs w:val="16"/>
              </w:rPr>
            </w:pPr>
            <w:r w:rsidRPr="00476F69">
              <w:rPr>
                <w:rFonts w:ascii="Calibri" w:hAnsi="Calibri" w:cs="Times New Roman"/>
                <w:color w:val="000000"/>
                <w:sz w:val="16"/>
                <w:szCs w:val="16"/>
              </w:rPr>
              <w:t xml:space="preserve"> </w:t>
            </w:r>
            <w:r w:rsidRPr="008A1090">
              <w:rPr>
                <w:rFonts w:ascii="Calibri" w:hAnsi="Calibri" w:cs="Times New Roman"/>
                <w:sz w:val="16"/>
                <w:szCs w:val="16"/>
              </w:rPr>
              <w:t>Elaboration en cours des Tdrs consultants nationaux et internationaux ;</w:t>
            </w:r>
          </w:p>
        </w:tc>
      </w:tr>
      <w:tr w14:paraId="71E658AF" w:rsidR="00476F69" w:rsidRPr="00476F69" w:rsidTr="00476F69">
        <w:trPr>
          <w:trHeight w:val="1684"/>
        </w:trPr>
        <w:tc>
          <w:tcPr>
            <w:tcW w:w="440" w:type="dxa"/>
            <w:vMerge/>
            <w:tcBorders>
              <w:top w:val="single" w:sz="8" w:space="0" w:color="auto"/>
              <w:left w:val="single" w:sz="8" w:space="0" w:color="auto"/>
              <w:bottom w:val="nil"/>
              <w:right w:val="single" w:sz="8" w:space="0" w:color="auto"/>
            </w:tcBorders>
            <w:vAlign w:val="center"/>
            <w:hideMark/>
          </w:tcPr>
          <w:p w14:paraId="3691A14D" w:rsidR="00476F69" w:rsidRPr="00476F69" w:rsidRDefault="00476F69" w:rsidP="00476F69">
            <w:pPr>
              <w:rPr>
                <w:rFonts w:ascii="Calibri" w:hAnsi="Calibri" w:cs="Times New Roman"/>
                <w:b/>
                <w:bCs/>
                <w:color w:val="000000"/>
              </w:rPr>
            </w:pPr>
          </w:p>
        </w:tc>
        <w:tc>
          <w:tcPr>
            <w:tcW w:w="1349" w:type="dxa"/>
            <w:vMerge/>
            <w:tcBorders>
              <w:top w:val="nil"/>
              <w:left w:val="nil"/>
              <w:bottom w:val="nil"/>
              <w:right w:val="single" w:sz="4" w:space="0" w:color="auto"/>
            </w:tcBorders>
            <w:vAlign w:val="center"/>
            <w:hideMark/>
          </w:tcPr>
          <w:p w14:paraId="42F0D02E" w:rsidR="00476F69" w:rsidRPr="00476F69" w:rsidRDefault="00476F69" w:rsidP="00476F69">
            <w:pPr>
              <w:rPr>
                <w:rFonts w:ascii="Calibri" w:hAnsi="Calibri" w:cs="Times New Roman"/>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23739" w:rsidR="00476F69" w:rsidRPr="00476F69" w:rsidRDefault="00476F69" w:rsidP="00476F69">
            <w:pPr>
              <w:jc w:val="center"/>
              <w:rPr>
                <w:rFonts w:ascii="Calibri" w:hAnsi="Calibri" w:cs="Times New Roman"/>
                <w:b/>
                <w:bCs/>
                <w:color w:val="000000"/>
                <w:sz w:val="12"/>
                <w:szCs w:val="12"/>
              </w:rPr>
            </w:pPr>
            <w:r w:rsidRPr="00476F69">
              <w:rPr>
                <w:rFonts w:ascii="Calibri" w:hAnsi="Calibri" w:cs="Times New Roman"/>
                <w:b/>
                <w:bCs/>
                <w:color w:val="000000"/>
                <w:sz w:val="12"/>
                <w:szCs w:val="12"/>
              </w:rPr>
              <w:t>A.1.6</w:t>
            </w: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CA9AC" w:rsidR="00476F69" w:rsidRPr="00476F69" w:rsidRDefault="00476F69" w:rsidP="00476F69">
            <w:pPr>
              <w:rPr>
                <w:rFonts w:ascii="Calibri" w:hAnsi="Calibri" w:cs="Times New Roman"/>
                <w:color w:val="000000"/>
                <w:sz w:val="16"/>
                <w:szCs w:val="16"/>
              </w:rPr>
            </w:pPr>
            <w:r w:rsidRPr="00476F69">
              <w:rPr>
                <w:rFonts w:ascii="Calibri" w:hAnsi="Calibri" w:cs="Times New Roman"/>
                <w:color w:val="000000"/>
                <w:sz w:val="16"/>
                <w:szCs w:val="16"/>
              </w:rPr>
              <w:t>Les outils et instruments de gestion mis à disposition des différentes structures (SI PSRR, SNADDR et outils de gestion communale) sont consolidés et intégrés dans leur fonctionnalité et dans leur adaptation aux réalités rencontrées sur le terrain dans la mise en œuvre de la PRR</w:t>
            </w:r>
          </w:p>
        </w:tc>
        <w:tc>
          <w:tcPr>
            <w:tcW w:w="12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BFDB3" w:rsidR="00476F69" w:rsidRPr="00476F69" w:rsidRDefault="00476F69" w:rsidP="00476F69">
            <w:pPr>
              <w:rPr>
                <w:rFonts w:ascii="Calibri" w:hAnsi="Calibri" w:cs="Times New Roman"/>
                <w:color w:val="000000"/>
                <w:sz w:val="16"/>
                <w:szCs w:val="16"/>
              </w:rPr>
            </w:pPr>
          </w:p>
        </w:tc>
        <w:tc>
          <w:tcPr>
            <w:tcW w:w="3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FEBDB" w:rsidR="00476F69" w:rsidRPr="00476F69" w:rsidRDefault="00476F69" w:rsidP="00476F69">
            <w:pPr>
              <w:rPr>
                <w:rFonts w:ascii="Calibri" w:hAnsi="Calibri" w:cs="Times New Roman"/>
                <w:color w:val="000000"/>
                <w:sz w:val="16"/>
                <w:szCs w:val="16"/>
              </w:rPr>
            </w:pPr>
            <w:r w:rsidRPr="00476F69">
              <w:rPr>
                <w:rFonts w:ascii="Calibri" w:hAnsi="Calibri" w:cs="Times New Roman"/>
                <w:color w:val="000000"/>
                <w:sz w:val="16"/>
                <w:szCs w:val="16"/>
              </w:rPr>
              <w:t xml:space="preserve">Activités complémentaires :  </w:t>
            </w:r>
          </w:p>
          <w:p w14:paraId="387132A0" w:rsidR="00476F69" w:rsidRPr="00476F69" w:rsidRDefault="00476F69" w:rsidP="00476F69">
            <w:pPr>
              <w:rPr>
                <w:rFonts w:ascii="Calibri" w:hAnsi="Calibri" w:cs="Times New Roman"/>
                <w:color w:val="000000"/>
                <w:sz w:val="16"/>
                <w:szCs w:val="16"/>
              </w:rPr>
            </w:pPr>
            <w:r w:rsidRPr="00476F69">
              <w:rPr>
                <w:rFonts w:ascii="Calibri" w:hAnsi="Calibri" w:cs="Times New Roman"/>
                <w:color w:val="000000"/>
                <w:sz w:val="16"/>
                <w:szCs w:val="16"/>
              </w:rPr>
              <w:t>i. Ateliers de consolidation des outils SIPSRR,</w:t>
            </w:r>
          </w:p>
          <w:p w14:paraId="090E73C7" w:rsidR="00476F69" w:rsidRPr="00476F69" w:rsidRDefault="00476F69" w:rsidP="00476F69">
            <w:pPr>
              <w:rPr>
                <w:rFonts w:ascii="Calibri" w:hAnsi="Calibri" w:cs="Times New Roman"/>
                <w:color w:val="000000"/>
                <w:sz w:val="16"/>
                <w:szCs w:val="16"/>
              </w:rPr>
            </w:pPr>
            <w:r w:rsidRPr="00476F69">
              <w:rPr>
                <w:rFonts w:ascii="Calibri" w:hAnsi="Calibri" w:cs="Times New Roman"/>
                <w:color w:val="000000"/>
                <w:sz w:val="16"/>
                <w:szCs w:val="16"/>
              </w:rPr>
              <w:t>ii. Ateliers de formation des utilisateurs/fournisseurs du SI PSRR.</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70D1E" w:rsidR="00476F69" w:rsidRPr="00476F69" w:rsidRDefault="00476F69" w:rsidP="00476F69">
            <w:pPr>
              <w:rPr>
                <w:rFonts w:ascii="Calibri" w:hAnsi="Calibri" w:cs="Times New Roman"/>
                <w:color w:val="000000"/>
                <w:sz w:val="16"/>
                <w:szCs w:val="16"/>
              </w:rPr>
            </w:pPr>
            <w:r w:rsidRPr="00476F69">
              <w:rPr>
                <w:rFonts w:ascii="Calibri" w:hAnsi="Calibri" w:cs="Times New Roman"/>
                <w:color w:val="000000"/>
                <w:sz w:val="16"/>
                <w:szCs w:val="16"/>
              </w:rPr>
              <w:t>- Réalisation d’une opération test (Atelier) de mise en route de la nouvelle mouture du SI-PSRR (mars-14).</w:t>
            </w:r>
          </w:p>
          <w:p w14:paraId="66E3784E" w:rsidR="00476F69" w:rsidRPr="00476F69" w:rsidRDefault="00476F69" w:rsidP="00476F69">
            <w:pPr>
              <w:rPr>
                <w:rFonts w:ascii="Calibri" w:hAnsi="Calibri" w:cs="Times New Roman"/>
                <w:color w:val="000000"/>
                <w:sz w:val="16"/>
                <w:szCs w:val="16"/>
              </w:rPr>
            </w:pPr>
            <w:r w:rsidRPr="00476F69">
              <w:rPr>
                <w:rFonts w:ascii="Calibri" w:hAnsi="Calibri" w:cs="Times New Roman"/>
                <w:color w:val="000000"/>
                <w:sz w:val="16"/>
                <w:szCs w:val="16"/>
              </w:rPr>
              <w:t>- Réalisation de 05 ateliers régionaux sur l’utilisation du SIPSRR (sept/oct 2014).</w:t>
            </w:r>
          </w:p>
        </w:tc>
      </w:tr>
      <w:tr w14:paraId="624D44A7" w:rsidR="00476F69" w:rsidRPr="00476F69" w:rsidTr="008A1090">
        <w:trPr>
          <w:trHeight w:val="696"/>
        </w:trPr>
        <w:tc>
          <w:tcPr>
            <w:tcW w:w="440" w:type="dxa"/>
            <w:vMerge/>
            <w:tcBorders>
              <w:top w:val="single" w:sz="8" w:space="0" w:color="auto"/>
              <w:left w:val="single" w:sz="8" w:space="0" w:color="auto"/>
              <w:bottom w:val="nil"/>
              <w:right w:val="single" w:sz="8" w:space="0" w:color="auto"/>
            </w:tcBorders>
            <w:vAlign w:val="center"/>
            <w:hideMark/>
          </w:tcPr>
          <w:p w14:paraId="1E5ED554" w:rsidR="00476F69" w:rsidRPr="00476F69" w:rsidRDefault="00476F69" w:rsidP="00476F69">
            <w:pPr>
              <w:rPr>
                <w:rFonts w:ascii="Calibri" w:hAnsi="Calibri" w:cs="Times New Roman"/>
                <w:b/>
                <w:bCs/>
                <w:color w:val="000000"/>
              </w:rPr>
            </w:pPr>
          </w:p>
        </w:tc>
        <w:tc>
          <w:tcPr>
            <w:tcW w:w="1349" w:type="dxa"/>
            <w:vMerge/>
            <w:tcBorders>
              <w:top w:val="nil"/>
              <w:left w:val="nil"/>
              <w:bottom w:val="nil"/>
              <w:right w:val="single" w:sz="8" w:space="0" w:color="auto"/>
            </w:tcBorders>
            <w:vAlign w:val="center"/>
            <w:hideMark/>
          </w:tcPr>
          <w:p w14:paraId="512D29E8" w:rsidR="00476F69" w:rsidRPr="00476F69" w:rsidRDefault="00476F69" w:rsidP="00476F69">
            <w:pPr>
              <w:rPr>
                <w:rFonts w:ascii="Calibri" w:hAnsi="Calibri" w:cs="Times New Roman"/>
                <w:color w:val="000000"/>
                <w:sz w:val="18"/>
                <w:szCs w:val="18"/>
              </w:rPr>
            </w:pPr>
          </w:p>
        </w:tc>
        <w:tc>
          <w:tcPr>
            <w:tcW w:w="70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7C19941" w:rsidR="00476F69" w:rsidRPr="00476F69" w:rsidRDefault="00476F69" w:rsidP="00476F69">
            <w:pPr>
              <w:jc w:val="center"/>
              <w:rPr>
                <w:rFonts w:ascii="Calibri" w:hAnsi="Calibri" w:cs="Times New Roman"/>
                <w:b/>
                <w:bCs/>
                <w:color w:val="000000"/>
                <w:sz w:val="12"/>
                <w:szCs w:val="12"/>
              </w:rPr>
            </w:pPr>
            <w:r w:rsidRPr="00476F69">
              <w:rPr>
                <w:rFonts w:ascii="Calibri" w:hAnsi="Calibri" w:cs="Times New Roman"/>
                <w:b/>
                <w:bCs/>
                <w:color w:val="000000"/>
                <w:sz w:val="12"/>
                <w:szCs w:val="12"/>
              </w:rPr>
              <w:t>A.1.7</w:t>
            </w:r>
          </w:p>
        </w:tc>
        <w:tc>
          <w:tcPr>
            <w:tcW w:w="3438"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4A0E35A9" w:rsidR="00476F69" w:rsidRPr="00476F69" w:rsidRDefault="00476F69" w:rsidP="00476F69">
            <w:pPr>
              <w:rPr>
                <w:rFonts w:ascii="Calibri" w:hAnsi="Calibri" w:cs="Times New Roman"/>
                <w:color w:val="000000"/>
                <w:sz w:val="16"/>
                <w:szCs w:val="16"/>
              </w:rPr>
            </w:pPr>
            <w:r w:rsidRPr="00476F69">
              <w:rPr>
                <w:rFonts w:ascii="Calibri" w:hAnsi="Calibri" w:cs="Times New Roman"/>
                <w:color w:val="000000"/>
                <w:sz w:val="16"/>
                <w:szCs w:val="16"/>
              </w:rPr>
              <w:t>Des actions de sensibilisation des utilisateurs du SI PSRR et SNADDR sont mises en œuvre pour leur expliquer l’utilité de ces outils   en matière de suivi et de pilotage de leurs activités et pour qu'ils s'en approprient les fonctionnalités : programmation et gestion administrative et financière, suivi-évaluation et contrôle.</w:t>
            </w:r>
          </w:p>
        </w:tc>
        <w:tc>
          <w:tcPr>
            <w:tcW w:w="1240" w:type="dxa"/>
            <w:vMerge/>
            <w:tcBorders>
              <w:top w:val="single" w:sz="4" w:space="0" w:color="auto"/>
              <w:left w:val="single" w:sz="4" w:space="0" w:color="auto"/>
              <w:right w:val="single" w:sz="4" w:space="0" w:color="auto"/>
            </w:tcBorders>
            <w:vAlign w:val="center"/>
            <w:hideMark/>
          </w:tcPr>
          <w:p w14:paraId="4F8CA804" w:rsidR="00476F69" w:rsidRPr="00476F69" w:rsidRDefault="00476F69" w:rsidP="00476F69">
            <w:pPr>
              <w:rPr>
                <w:rFonts w:ascii="Calibri" w:hAnsi="Calibri" w:cs="Times New Roman"/>
                <w:color w:val="000000"/>
                <w:sz w:val="16"/>
                <w:szCs w:val="16"/>
              </w:rPr>
            </w:pPr>
          </w:p>
        </w:tc>
        <w:tc>
          <w:tcPr>
            <w:tcW w:w="3516" w:type="dxa"/>
            <w:tcBorders>
              <w:top w:val="single" w:sz="4" w:space="0" w:color="auto"/>
              <w:left w:val="single" w:sz="4" w:space="0" w:color="auto"/>
              <w:bottom w:val="nil"/>
              <w:right w:val="single" w:sz="8" w:space="0" w:color="auto"/>
            </w:tcBorders>
            <w:shd w:val="clear" w:color="auto" w:fill="auto"/>
            <w:vAlign w:val="center"/>
            <w:hideMark/>
          </w:tcPr>
          <w:p w14:paraId="526A8B17" w:rsidR="00476F69" w:rsidRPr="00476F69" w:rsidRDefault="00476F69" w:rsidP="00476F69">
            <w:pPr>
              <w:rPr>
                <w:rFonts w:ascii="Calibri" w:hAnsi="Calibri" w:cs="Times New Roman"/>
                <w:color w:val="000000"/>
                <w:sz w:val="16"/>
                <w:szCs w:val="16"/>
              </w:rPr>
            </w:pPr>
            <w:r w:rsidRPr="00476F69">
              <w:rPr>
                <w:rFonts w:ascii="Calibri" w:hAnsi="Calibri" w:cs="Times New Roman"/>
                <w:color w:val="000000"/>
                <w:sz w:val="16"/>
                <w:szCs w:val="16"/>
              </w:rPr>
              <w:t>iv.   Ateliers de formation au mécanisme de supervision des programmes RR</w:t>
            </w:r>
            <w:r w:rsidRPr="00476F69">
              <w:rPr>
                <w:rFonts w:ascii="Calibri" w:hAnsi="Calibri" w:cs="Times New Roman"/>
                <w:b/>
                <w:bCs/>
                <w:color w:val="000000"/>
                <w:sz w:val="16"/>
                <w:szCs w:val="16"/>
              </w:rPr>
              <w:t>.</w:t>
            </w:r>
          </w:p>
        </w:tc>
        <w:tc>
          <w:tcPr>
            <w:tcW w:w="3288" w:type="dxa"/>
            <w:vMerge w:val="restart"/>
            <w:tcBorders>
              <w:top w:val="single" w:sz="4" w:space="0" w:color="auto"/>
              <w:left w:val="nil"/>
              <w:right w:val="single" w:sz="4" w:space="0" w:color="auto"/>
            </w:tcBorders>
            <w:shd w:val="clear" w:color="auto" w:fill="auto"/>
            <w:vAlign w:val="center"/>
            <w:hideMark/>
          </w:tcPr>
          <w:p w14:paraId="3B106DBB" w:rsidR="00476F69" w:rsidRPr="00476F69" w:rsidRDefault="00476F69" w:rsidP="00476F69">
            <w:pPr>
              <w:rPr>
                <w:rFonts w:ascii="Calibri" w:hAnsi="Calibri" w:cs="Times New Roman"/>
                <w:color w:val="000000"/>
                <w:sz w:val="16"/>
                <w:szCs w:val="16"/>
              </w:rPr>
            </w:pPr>
            <w:r w:rsidRPr="00476F69">
              <w:rPr>
                <w:rFonts w:ascii="Calibri" w:hAnsi="Calibri" w:cs="Times New Roman"/>
                <w:color w:val="000000"/>
                <w:sz w:val="16"/>
                <w:szCs w:val="16"/>
              </w:rPr>
              <w:t xml:space="preserve">-Réalisation de 2 ateliers (mars-14) : mise en œuvre d’un test sur les modalités techniques du mécanisme de supervision. </w:t>
            </w:r>
          </w:p>
          <w:p w14:paraId="23EE876E" w:rsidR="00476F69" w:rsidRPr="00476F69" w:rsidRDefault="00476F69" w:rsidP="00476F69">
            <w:pPr>
              <w:rPr>
                <w:rFonts w:ascii="Calibri" w:hAnsi="Calibri" w:cs="Times New Roman"/>
                <w:color w:val="000000"/>
                <w:sz w:val="16"/>
                <w:szCs w:val="16"/>
              </w:rPr>
            </w:pPr>
            <w:r w:rsidRPr="00476F69">
              <w:rPr>
                <w:rFonts w:ascii="Calibri" w:hAnsi="Calibri" w:cs="Times New Roman"/>
                <w:color w:val="000000"/>
                <w:sz w:val="16"/>
                <w:szCs w:val="16"/>
              </w:rPr>
              <w:t>-Réalisation d’un atelier de validation du -manuel supervision (1</w:t>
            </w:r>
            <w:r w:rsidRPr="00476F69">
              <w:rPr>
                <w:rFonts w:ascii="Calibri" w:hAnsi="Calibri" w:cs="Times New Roman"/>
                <w:color w:val="000000"/>
                <w:sz w:val="16"/>
                <w:szCs w:val="16"/>
                <w:vertAlign w:val="superscript"/>
              </w:rPr>
              <w:t>er</w:t>
            </w:r>
            <w:r w:rsidRPr="00476F69">
              <w:rPr>
                <w:rFonts w:ascii="Calibri" w:hAnsi="Calibri" w:cs="Times New Roman"/>
                <w:color w:val="000000"/>
                <w:sz w:val="16"/>
                <w:szCs w:val="16"/>
              </w:rPr>
              <w:t>juin-14)</w:t>
            </w:r>
          </w:p>
          <w:p w14:paraId="1F919F4F" w:rsidR="00476F69" w:rsidRPr="00476F69" w:rsidRDefault="00476F69" w:rsidP="00476F69">
            <w:pPr>
              <w:rPr>
                <w:rFonts w:ascii="Calibri" w:hAnsi="Calibri" w:cs="Times New Roman"/>
                <w:color w:val="000000"/>
                <w:sz w:val="16"/>
                <w:szCs w:val="16"/>
              </w:rPr>
            </w:pPr>
            <w:r w:rsidRPr="00476F69">
              <w:rPr>
                <w:rFonts w:ascii="Calibri" w:hAnsi="Calibri" w:cs="Times New Roman"/>
                <w:color w:val="000000"/>
                <w:sz w:val="16"/>
                <w:szCs w:val="16"/>
              </w:rPr>
              <w:t>- Réalisation de 04 ateliers régionaux pour la généralisation de l’outil (juin-14).</w:t>
            </w:r>
          </w:p>
        </w:tc>
      </w:tr>
      <w:tr w14:paraId="620FF188" w:rsidR="008A1090" w:rsidRPr="00476F69" w:rsidTr="008A1090">
        <w:trPr>
          <w:trHeight w:val="1201"/>
        </w:trPr>
        <w:tc>
          <w:tcPr>
            <w:tcW w:w="440" w:type="dxa"/>
            <w:vMerge/>
            <w:tcBorders>
              <w:top w:val="single" w:sz="8" w:space="0" w:color="auto"/>
              <w:left w:val="single" w:sz="8" w:space="0" w:color="auto"/>
              <w:bottom w:val="nil"/>
              <w:right w:val="single" w:sz="8" w:space="0" w:color="auto"/>
            </w:tcBorders>
            <w:vAlign w:val="center"/>
            <w:hideMark/>
          </w:tcPr>
          <w:p w14:paraId="05128607" w:rsidR="008A1090" w:rsidRPr="00476F69" w:rsidRDefault="008A1090" w:rsidP="00476F69">
            <w:pPr>
              <w:rPr>
                <w:rFonts w:ascii="Calibri" w:hAnsi="Calibri" w:cs="Times New Roman"/>
                <w:b/>
                <w:bCs/>
                <w:color w:val="000000"/>
              </w:rPr>
            </w:pPr>
          </w:p>
        </w:tc>
        <w:tc>
          <w:tcPr>
            <w:tcW w:w="1349" w:type="dxa"/>
            <w:vMerge/>
            <w:tcBorders>
              <w:top w:val="nil"/>
              <w:left w:val="nil"/>
              <w:bottom w:val="nil"/>
              <w:right w:val="single" w:sz="8" w:space="0" w:color="auto"/>
            </w:tcBorders>
            <w:vAlign w:val="center"/>
            <w:hideMark/>
          </w:tcPr>
          <w:p w14:paraId="2435C6F0" w:rsidR="008A1090" w:rsidRPr="00476F69" w:rsidRDefault="008A1090" w:rsidP="00476F69">
            <w:pPr>
              <w:rPr>
                <w:rFonts w:ascii="Calibri" w:hAnsi="Calibri" w:cs="Times New Roman"/>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14:paraId="6F2D9D63" w:rsidR="008A1090" w:rsidRPr="00476F69" w:rsidRDefault="008A1090" w:rsidP="00476F69">
            <w:pPr>
              <w:rPr>
                <w:rFonts w:ascii="Calibri" w:hAnsi="Calibri" w:cs="Times New Roman"/>
                <w:b/>
                <w:bCs/>
                <w:color w:val="000000"/>
                <w:sz w:val="12"/>
                <w:szCs w:val="12"/>
              </w:rPr>
            </w:pPr>
          </w:p>
        </w:tc>
        <w:tc>
          <w:tcPr>
            <w:tcW w:w="3438" w:type="dxa"/>
            <w:vMerge/>
            <w:tcBorders>
              <w:top w:val="nil"/>
              <w:left w:val="single" w:sz="8" w:space="0" w:color="auto"/>
              <w:bottom w:val="single" w:sz="8" w:space="0" w:color="000000"/>
              <w:right w:val="single" w:sz="4" w:space="0" w:color="auto"/>
            </w:tcBorders>
            <w:vAlign w:val="center"/>
            <w:hideMark/>
          </w:tcPr>
          <w:p w14:paraId="3252DDEF" w:rsidR="008A1090" w:rsidRPr="00476F69" w:rsidRDefault="008A1090" w:rsidP="00476F69">
            <w:pPr>
              <w:rPr>
                <w:rFonts w:ascii="Calibri" w:hAnsi="Calibri" w:cs="Times New Roman"/>
                <w:color w:val="000000"/>
                <w:sz w:val="16"/>
                <w:szCs w:val="16"/>
              </w:rPr>
            </w:pPr>
          </w:p>
        </w:tc>
        <w:tc>
          <w:tcPr>
            <w:tcW w:w="1240" w:type="dxa"/>
            <w:vMerge/>
            <w:tcBorders>
              <w:left w:val="single" w:sz="4" w:space="0" w:color="auto"/>
              <w:right w:val="single" w:sz="4" w:space="0" w:color="auto"/>
            </w:tcBorders>
            <w:vAlign w:val="center"/>
            <w:hideMark/>
          </w:tcPr>
          <w:p w14:paraId="7C342E6C" w:rsidR="008A1090" w:rsidRPr="00476F69" w:rsidRDefault="008A1090" w:rsidP="00476F69">
            <w:pPr>
              <w:rPr>
                <w:rFonts w:ascii="Calibri" w:hAnsi="Calibri" w:cs="Times New Roman"/>
                <w:color w:val="000000"/>
                <w:sz w:val="16"/>
                <w:szCs w:val="16"/>
              </w:rPr>
            </w:pPr>
          </w:p>
        </w:tc>
        <w:tc>
          <w:tcPr>
            <w:tcW w:w="3516" w:type="dxa"/>
            <w:tcBorders>
              <w:top w:val="nil"/>
              <w:left w:val="single" w:sz="4" w:space="0" w:color="auto"/>
              <w:right w:val="single" w:sz="8" w:space="0" w:color="auto"/>
            </w:tcBorders>
            <w:shd w:val="clear" w:color="auto" w:fill="auto"/>
            <w:hideMark/>
          </w:tcPr>
          <w:p w14:paraId="741A65A7" w:rsidR="008A1090" w:rsidRPr="00476F69" w:rsidRDefault="008A1090" w:rsidP="00476F69">
            <w:pPr>
              <w:rPr>
                <w:rFonts w:ascii="Calibri" w:hAnsi="Calibri" w:cs="Times New Roman"/>
                <w:color w:val="000000"/>
              </w:rPr>
            </w:pPr>
            <w:r w:rsidRPr="00476F69">
              <w:rPr>
                <w:rFonts w:ascii="Calibri" w:hAnsi="Calibri" w:cs="Times New Roman"/>
                <w:color w:val="000000"/>
              </w:rPr>
              <w:t> </w:t>
            </w:r>
          </w:p>
          <w:p w14:paraId="14438E9F" w:rsidR="008A1090" w:rsidRPr="00476F69" w:rsidRDefault="008A1090" w:rsidP="00476F69">
            <w:pPr>
              <w:rPr>
                <w:rFonts w:ascii="Calibri" w:hAnsi="Calibri" w:cs="Times New Roman"/>
                <w:color w:val="000000"/>
              </w:rPr>
            </w:pPr>
            <w:r w:rsidRPr="00476F69">
              <w:rPr>
                <w:rFonts w:ascii="Calibri" w:hAnsi="Calibri" w:cs="Times New Roman"/>
                <w:color w:val="000000"/>
              </w:rPr>
              <w:t> </w:t>
            </w:r>
          </w:p>
        </w:tc>
        <w:tc>
          <w:tcPr>
            <w:tcW w:w="3288" w:type="dxa"/>
            <w:vMerge/>
            <w:tcBorders>
              <w:left w:val="nil"/>
              <w:right w:val="single" w:sz="4" w:space="0" w:color="auto"/>
            </w:tcBorders>
            <w:shd w:val="clear" w:color="auto" w:fill="auto"/>
            <w:vAlign w:val="center"/>
            <w:hideMark/>
          </w:tcPr>
          <w:p w14:paraId="522D9D07" w:rsidR="008A1090" w:rsidRPr="00476F69" w:rsidRDefault="008A1090" w:rsidP="00476F69">
            <w:pPr>
              <w:rPr>
                <w:rFonts w:ascii="Calibri" w:hAnsi="Calibri" w:cs="Times New Roman"/>
                <w:color w:val="000000"/>
                <w:sz w:val="16"/>
                <w:szCs w:val="16"/>
              </w:rPr>
            </w:pPr>
          </w:p>
        </w:tc>
      </w:tr>
      <w:tr w14:paraId="199C8DA2" w:rsidR="00476F69" w:rsidRPr="00476F69" w:rsidTr="008A1090">
        <w:trPr>
          <w:trHeight w:val="1464"/>
        </w:trPr>
        <w:tc>
          <w:tcPr>
            <w:tcW w:w="440" w:type="dxa"/>
            <w:vMerge/>
            <w:tcBorders>
              <w:top w:val="single" w:sz="8" w:space="0" w:color="auto"/>
              <w:left w:val="single" w:sz="8" w:space="0" w:color="auto"/>
              <w:bottom w:val="nil"/>
              <w:right w:val="single" w:sz="8" w:space="0" w:color="auto"/>
            </w:tcBorders>
            <w:vAlign w:val="center"/>
            <w:hideMark/>
          </w:tcPr>
          <w:p w14:paraId="2AF0E0D0" w:rsidR="00476F69" w:rsidRPr="00476F69" w:rsidRDefault="00476F69" w:rsidP="00476F69">
            <w:pPr>
              <w:rPr>
                <w:rFonts w:ascii="Calibri" w:hAnsi="Calibri" w:cs="Times New Roman"/>
                <w:b/>
                <w:bCs/>
                <w:color w:val="000000"/>
              </w:rPr>
            </w:pPr>
          </w:p>
        </w:tc>
        <w:tc>
          <w:tcPr>
            <w:tcW w:w="1349" w:type="dxa"/>
            <w:vMerge/>
            <w:tcBorders>
              <w:top w:val="nil"/>
              <w:left w:val="nil"/>
              <w:bottom w:val="nil"/>
              <w:right w:val="single" w:sz="8" w:space="0" w:color="auto"/>
            </w:tcBorders>
            <w:vAlign w:val="center"/>
            <w:hideMark/>
          </w:tcPr>
          <w:p w14:paraId="5FDEABEB" w:rsidR="00476F69" w:rsidRPr="00476F69" w:rsidRDefault="00476F69" w:rsidP="00476F69">
            <w:pPr>
              <w:rPr>
                <w:rFonts w:ascii="Calibri" w:hAnsi="Calibri" w:cs="Times New Roman"/>
                <w:color w:val="000000"/>
                <w:sz w:val="18"/>
                <w:szCs w:val="18"/>
              </w:rPr>
            </w:pPr>
          </w:p>
        </w:tc>
        <w:tc>
          <w:tcPr>
            <w:tcW w:w="709" w:type="dxa"/>
            <w:tcBorders>
              <w:top w:val="nil"/>
              <w:left w:val="single" w:sz="8" w:space="0" w:color="auto"/>
              <w:bottom w:val="nil"/>
              <w:right w:val="single" w:sz="8" w:space="0" w:color="auto"/>
            </w:tcBorders>
            <w:shd w:val="clear" w:color="auto" w:fill="auto"/>
            <w:vAlign w:val="center"/>
            <w:hideMark/>
          </w:tcPr>
          <w:p w14:paraId="782521D5" w:rsidR="00476F69" w:rsidRPr="00476F69" w:rsidRDefault="00476F69" w:rsidP="00476F69">
            <w:pPr>
              <w:jc w:val="center"/>
              <w:rPr>
                <w:rFonts w:ascii="Calibri" w:hAnsi="Calibri" w:cs="Times New Roman"/>
                <w:b/>
                <w:bCs/>
                <w:color w:val="000000"/>
                <w:sz w:val="12"/>
                <w:szCs w:val="12"/>
              </w:rPr>
            </w:pPr>
            <w:r w:rsidRPr="00476F69">
              <w:rPr>
                <w:rFonts w:ascii="Calibri" w:hAnsi="Calibri" w:cs="Times New Roman"/>
                <w:b/>
                <w:bCs/>
                <w:color w:val="000000"/>
                <w:sz w:val="12"/>
                <w:szCs w:val="12"/>
              </w:rPr>
              <w:t>A.1.8</w:t>
            </w:r>
          </w:p>
        </w:tc>
        <w:tc>
          <w:tcPr>
            <w:tcW w:w="3438" w:type="dxa"/>
            <w:tcBorders>
              <w:top w:val="nil"/>
              <w:left w:val="single" w:sz="8" w:space="0" w:color="auto"/>
              <w:bottom w:val="nil"/>
              <w:right w:val="single" w:sz="8" w:space="0" w:color="auto"/>
            </w:tcBorders>
            <w:shd w:val="clear" w:color="auto" w:fill="auto"/>
            <w:vAlign w:val="center"/>
            <w:hideMark/>
          </w:tcPr>
          <w:p w14:paraId="7670604D" w:rsidR="00476F69" w:rsidRPr="00476F69" w:rsidRDefault="00476F69" w:rsidP="00476F69">
            <w:pPr>
              <w:rPr>
                <w:rFonts w:ascii="Calibri" w:hAnsi="Calibri" w:cs="Times New Roman"/>
                <w:color w:val="000000"/>
                <w:sz w:val="16"/>
                <w:szCs w:val="16"/>
              </w:rPr>
            </w:pPr>
            <w:r w:rsidRPr="00476F69">
              <w:rPr>
                <w:rFonts w:ascii="Calibri" w:hAnsi="Calibri" w:cs="Times New Roman"/>
                <w:color w:val="000000"/>
                <w:sz w:val="16"/>
                <w:szCs w:val="16"/>
              </w:rPr>
              <w:t>Un dispositif d'appui technique (rencontres régulières, séminaires ou ateliers, …) est mis en place au profit des cellules d'animation rurale, d'installation récente, pour qu’elles puissent pleinement jouer leur rôle dans la nouvelle dynamique de développement local (interface entre société civile et pouvoirs publics, expression des différentes catégories de population, consolidation des processus de gouvernance locale, …).</w:t>
            </w:r>
          </w:p>
        </w:tc>
        <w:tc>
          <w:tcPr>
            <w:tcW w:w="1240" w:type="dxa"/>
            <w:tcBorders>
              <w:top w:val="single" w:sz="4" w:space="0" w:color="auto"/>
              <w:left w:val="single" w:sz="8" w:space="0" w:color="auto"/>
              <w:bottom w:val="nil"/>
              <w:right w:val="single" w:sz="8" w:space="0" w:color="auto"/>
            </w:tcBorders>
            <w:shd w:val="clear" w:color="auto" w:fill="auto"/>
            <w:vAlign w:val="center"/>
            <w:hideMark/>
          </w:tcPr>
          <w:p w14:paraId="098703BB" w:rsidR="00476F69" w:rsidRPr="00476F69" w:rsidRDefault="00476F69" w:rsidP="00476F69">
            <w:pPr>
              <w:rPr>
                <w:rFonts w:ascii="Calibri" w:hAnsi="Calibri" w:cs="Times New Roman"/>
                <w:color w:val="000000"/>
                <w:sz w:val="16"/>
                <w:szCs w:val="16"/>
              </w:rPr>
            </w:pPr>
            <w:r w:rsidRPr="00476F69">
              <w:rPr>
                <w:rFonts w:ascii="Calibri" w:hAnsi="Calibri" w:cs="Times New Roman"/>
                <w:color w:val="000000"/>
                <w:sz w:val="16"/>
                <w:szCs w:val="16"/>
              </w:rPr>
              <w:t xml:space="preserve">L'expression de l'initiative locale est facilitée et la gouvernance locale est consolidée </w:t>
            </w:r>
          </w:p>
        </w:tc>
        <w:tc>
          <w:tcPr>
            <w:tcW w:w="3516" w:type="dxa"/>
            <w:tcBorders>
              <w:top w:val="single" w:sz="4" w:space="0" w:color="auto"/>
              <w:left w:val="nil"/>
              <w:right w:val="single" w:sz="8" w:space="0" w:color="auto"/>
            </w:tcBorders>
            <w:shd w:val="clear" w:color="auto" w:fill="auto"/>
            <w:vAlign w:val="center"/>
            <w:hideMark/>
          </w:tcPr>
          <w:p w14:paraId="2D04D9AE" w:rsidR="00476F69" w:rsidRPr="00476F69" w:rsidRDefault="00476F69" w:rsidP="00476F69">
            <w:pPr>
              <w:rPr>
                <w:rFonts w:ascii="Calibri" w:hAnsi="Calibri" w:cs="Times New Roman"/>
                <w:color w:val="000000"/>
                <w:sz w:val="16"/>
                <w:szCs w:val="16"/>
              </w:rPr>
            </w:pPr>
            <w:r w:rsidRPr="00476F69">
              <w:rPr>
                <w:rFonts w:ascii="Calibri" w:hAnsi="Calibri" w:cs="Times New Roman"/>
                <w:color w:val="000000"/>
                <w:sz w:val="16"/>
                <w:szCs w:val="16"/>
              </w:rPr>
              <w:t>i- Renforcer les capacités matérielles de 50 CARC : acquisition d'équipements,</w:t>
            </w:r>
          </w:p>
          <w:p w14:paraId="74B8EE24" w:rsidR="00476F69" w:rsidRPr="00476F69" w:rsidRDefault="00476F69" w:rsidP="00476F69">
            <w:pPr>
              <w:rPr>
                <w:rFonts w:ascii="Calibri" w:hAnsi="Calibri" w:cs="Times New Roman"/>
                <w:color w:val="000000"/>
                <w:sz w:val="16"/>
                <w:szCs w:val="16"/>
              </w:rPr>
            </w:pPr>
            <w:r w:rsidRPr="00476F69">
              <w:rPr>
                <w:rFonts w:ascii="Calibri" w:hAnsi="Calibri" w:cs="Times New Roman"/>
                <w:color w:val="000000"/>
                <w:sz w:val="16"/>
                <w:szCs w:val="16"/>
              </w:rPr>
              <w:t> </w:t>
            </w:r>
          </w:p>
          <w:p w14:paraId="7AE63A7B" w:rsidR="00476F69" w:rsidRPr="00476F69" w:rsidRDefault="00476F69" w:rsidP="00476F69">
            <w:pPr>
              <w:rPr>
                <w:rFonts w:ascii="Calibri" w:hAnsi="Calibri" w:cs="Times New Roman"/>
                <w:color w:val="000000"/>
                <w:sz w:val="16"/>
                <w:szCs w:val="16"/>
              </w:rPr>
            </w:pPr>
            <w:r w:rsidRPr="00476F69">
              <w:rPr>
                <w:rFonts w:ascii="Calibri" w:hAnsi="Calibri" w:cs="Times New Roman"/>
                <w:color w:val="000000"/>
                <w:sz w:val="16"/>
                <w:szCs w:val="16"/>
              </w:rPr>
              <w:t xml:space="preserve"> ii- </w:t>
            </w:r>
            <w:r w:rsidRPr="008A1090">
              <w:rPr>
                <w:rFonts w:ascii="Calibri" w:hAnsi="Calibri" w:cs="Times New Roman"/>
                <w:sz w:val="16"/>
                <w:szCs w:val="16"/>
              </w:rPr>
              <w:t xml:space="preserve">renforcer les capacités techniques de 50 CARC : Ateliers de formation sur les outils du dispositif PPDRI, en articulation avec les activités 1.6 et 1.7. et les activités du produit 3 (communication). </w:t>
            </w:r>
          </w:p>
        </w:tc>
        <w:tc>
          <w:tcPr>
            <w:tcW w:w="3288" w:type="dxa"/>
            <w:tcBorders>
              <w:top w:val="single" w:sz="4" w:space="0" w:color="auto"/>
              <w:left w:val="single" w:sz="8" w:space="0" w:color="auto"/>
              <w:bottom w:val="nil"/>
              <w:right w:val="single" w:sz="4" w:space="0" w:color="auto"/>
            </w:tcBorders>
            <w:shd w:val="clear" w:color="auto" w:fill="auto"/>
            <w:vAlign w:val="center"/>
            <w:hideMark/>
          </w:tcPr>
          <w:p w14:paraId="272D4FC9" w:rsidR="00476F69" w:rsidRPr="00476F69" w:rsidRDefault="00476F69" w:rsidP="00476F69">
            <w:pPr>
              <w:rPr>
                <w:rFonts w:ascii="Calibri" w:hAnsi="Calibri" w:cs="Times New Roman"/>
                <w:color w:val="000000"/>
                <w:sz w:val="16"/>
                <w:szCs w:val="16"/>
              </w:rPr>
            </w:pPr>
            <w:r w:rsidRPr="00476F69">
              <w:rPr>
                <w:rFonts w:ascii="Calibri" w:hAnsi="Calibri" w:cs="Times New Roman"/>
                <w:color w:val="000000"/>
                <w:sz w:val="16"/>
                <w:szCs w:val="16"/>
              </w:rPr>
              <w:t>-Distribution et livraison matériels pour 50 districts/CARC (janv-fév-14)</w:t>
            </w:r>
          </w:p>
        </w:tc>
      </w:tr>
      <w:tr w14:paraId="2E996364" w:rsidR="00476F69" w:rsidRPr="00476F69" w:rsidTr="008A1090">
        <w:trPr>
          <w:trHeight w:val="624"/>
        </w:trPr>
        <w:tc>
          <w:tcPr>
            <w:tcW w:w="440" w:type="dxa"/>
            <w:vMerge w:val="restart"/>
            <w:tcBorders>
              <w:top w:val="nil"/>
              <w:left w:val="single" w:sz="8" w:space="0" w:color="auto"/>
              <w:bottom w:val="single" w:sz="8" w:space="0" w:color="000000"/>
              <w:right w:val="single" w:sz="8" w:space="0" w:color="auto"/>
            </w:tcBorders>
            <w:shd w:val="clear" w:color="auto" w:fill="auto"/>
            <w:vAlign w:val="center"/>
            <w:hideMark/>
          </w:tcPr>
          <w:p w14:paraId="01678832" w:rsidR="00476F69" w:rsidRPr="00476F69" w:rsidRDefault="00476F69" w:rsidP="00476F69">
            <w:pPr>
              <w:jc w:val="center"/>
              <w:rPr>
                <w:rFonts w:ascii="Calibri" w:hAnsi="Calibri" w:cs="Times New Roman"/>
                <w:b/>
                <w:bCs/>
                <w:color w:val="000000"/>
              </w:rPr>
            </w:pPr>
            <w:r w:rsidRPr="00476F69">
              <w:rPr>
                <w:rFonts w:ascii="Calibri" w:hAnsi="Calibri" w:cs="Times New Roman"/>
                <w:b/>
                <w:bCs/>
                <w:color w:val="000000"/>
              </w:rPr>
              <w:t> </w:t>
            </w:r>
          </w:p>
        </w:tc>
        <w:tc>
          <w:tcPr>
            <w:tcW w:w="1349" w:type="dxa"/>
            <w:vMerge w:val="restart"/>
            <w:tcBorders>
              <w:top w:val="nil"/>
              <w:left w:val="nil"/>
              <w:bottom w:val="single" w:sz="8" w:space="0" w:color="000000"/>
              <w:right w:val="single" w:sz="4" w:space="0" w:color="auto"/>
            </w:tcBorders>
            <w:shd w:val="clear" w:color="auto" w:fill="auto"/>
            <w:vAlign w:val="center"/>
            <w:hideMark/>
          </w:tcPr>
          <w:p w14:paraId="44852AB9" w:rsidR="00476F69" w:rsidRPr="00476F69" w:rsidRDefault="00476F69" w:rsidP="00476F69">
            <w:pPr>
              <w:jc w:val="center"/>
              <w:rPr>
                <w:rFonts w:ascii="Calibri" w:hAnsi="Calibri" w:cs="Times New Roman"/>
                <w:color w:val="000000"/>
                <w:sz w:val="18"/>
                <w:szCs w:val="18"/>
              </w:rPr>
            </w:pPr>
            <w:r w:rsidRPr="00476F69">
              <w:rPr>
                <w:rFonts w:ascii="Calibri" w:hAnsi="Calibri" w:cs="Times New Roman"/>
                <w:color w:val="000000"/>
                <w:sz w:val="18"/>
                <w:szCs w:val="18"/>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F3356" w:rsidR="00476F69" w:rsidRPr="00476F69" w:rsidRDefault="00476F69" w:rsidP="00476F69">
            <w:pPr>
              <w:jc w:val="center"/>
              <w:rPr>
                <w:rFonts w:ascii="Calibri" w:hAnsi="Calibri" w:cs="Times New Roman"/>
                <w:b/>
                <w:bCs/>
                <w:color w:val="000000"/>
                <w:sz w:val="12"/>
                <w:szCs w:val="12"/>
              </w:rPr>
            </w:pPr>
            <w:r w:rsidRPr="00476F69">
              <w:rPr>
                <w:rFonts w:ascii="Calibri" w:hAnsi="Calibri" w:cs="Times New Roman"/>
                <w:b/>
                <w:bCs/>
                <w:color w:val="000000"/>
                <w:sz w:val="12"/>
                <w:szCs w:val="12"/>
              </w:rPr>
              <w:t>A.2.1</w:t>
            </w: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CFE41" w:rsidR="00476F69" w:rsidRPr="00476F69" w:rsidRDefault="00476F69" w:rsidP="00476F69">
            <w:pPr>
              <w:rPr>
                <w:rFonts w:ascii="Calibri" w:hAnsi="Calibri" w:cs="Times New Roman"/>
                <w:color w:val="000000"/>
                <w:sz w:val="16"/>
                <w:szCs w:val="16"/>
              </w:rPr>
            </w:pPr>
            <w:r w:rsidRPr="00476F69">
              <w:rPr>
                <w:rFonts w:ascii="Calibri" w:hAnsi="Calibri" w:cs="Times New Roman"/>
                <w:color w:val="000000"/>
                <w:sz w:val="16"/>
                <w:szCs w:val="16"/>
              </w:rPr>
              <w:t>Les activités de formation de formateurs (PNFRR) sont poursuivies et leurs contenus régulièrement révisés, adaptés ou étendus en fonction des résultats du suivi évaluation.</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F9DE13" w:rsidR="00476F69" w:rsidRPr="00476F69" w:rsidRDefault="00476F69" w:rsidP="00476F69">
            <w:pPr>
              <w:rPr>
                <w:rFonts w:ascii="Calibri" w:hAnsi="Calibri" w:cs="Times New Roman"/>
                <w:color w:val="000000"/>
                <w:sz w:val="16"/>
                <w:szCs w:val="16"/>
              </w:rPr>
            </w:pPr>
            <w:r w:rsidRPr="00476F69">
              <w:rPr>
                <w:rFonts w:ascii="Calibri" w:hAnsi="Calibri" w:cs="Times New Roman"/>
                <w:color w:val="000000"/>
                <w:sz w:val="16"/>
                <w:szCs w:val="16"/>
              </w:rPr>
              <w:t> </w:t>
            </w:r>
          </w:p>
          <w:p w14:paraId="267FE544" w:rsidR="00476F69" w:rsidRPr="00476F69" w:rsidRDefault="00476F69" w:rsidP="00476F69">
            <w:pPr>
              <w:rPr>
                <w:rFonts w:ascii="Calibri" w:hAnsi="Calibri" w:cs="Times New Roman"/>
                <w:color w:val="000000"/>
                <w:sz w:val="16"/>
                <w:szCs w:val="16"/>
              </w:rPr>
            </w:pPr>
            <w:r w:rsidRPr="00476F69">
              <w:rPr>
                <w:rFonts w:ascii="Calibri" w:hAnsi="Calibri" w:cs="Times New Roman"/>
                <w:color w:val="000000"/>
                <w:sz w:val="16"/>
                <w:szCs w:val="16"/>
              </w:rPr>
              <w:t>Des formations et des échanges de pratique sont conduits qui répondent aux besoins des acteurs dans la mise en œuvre de PPDRI</w:t>
            </w:r>
          </w:p>
          <w:p w14:paraId="1EFB0C64" w:rsidR="00476F69" w:rsidRPr="00476F69" w:rsidRDefault="00476F69" w:rsidP="00476F69">
            <w:pPr>
              <w:rPr>
                <w:rFonts w:ascii="Calibri" w:hAnsi="Calibri" w:cs="Times New Roman"/>
                <w:color w:val="000000"/>
                <w:sz w:val="16"/>
                <w:szCs w:val="16"/>
              </w:rPr>
            </w:pPr>
            <w:r w:rsidRPr="00476F69">
              <w:rPr>
                <w:rFonts w:ascii="Calibri" w:hAnsi="Calibri" w:cs="Times New Roman"/>
                <w:color w:val="000000"/>
                <w:sz w:val="16"/>
                <w:szCs w:val="16"/>
              </w:rPr>
              <w:t> </w:t>
            </w:r>
          </w:p>
          <w:p w14:paraId="3A485503" w:rsidR="00476F69" w:rsidRPr="00476F69" w:rsidRDefault="00476F69" w:rsidP="00476F69">
            <w:pPr>
              <w:rPr>
                <w:rFonts w:ascii="Calibri" w:hAnsi="Calibri" w:cs="Times New Roman"/>
                <w:color w:val="000000"/>
                <w:sz w:val="16"/>
                <w:szCs w:val="16"/>
              </w:rPr>
            </w:pPr>
            <w:r w:rsidRPr="00476F69">
              <w:rPr>
                <w:rFonts w:ascii="Calibri" w:hAnsi="Calibri" w:cs="Times New Roman"/>
                <w:color w:val="000000"/>
                <w:sz w:val="16"/>
                <w:szCs w:val="16"/>
              </w:rPr>
              <w:t> </w:t>
            </w:r>
          </w:p>
          <w:p w14:paraId="15BE3B65" w:rsidR="00476F69" w:rsidRPr="00476F69" w:rsidRDefault="00476F69" w:rsidP="00476F69">
            <w:pPr>
              <w:rPr>
                <w:rFonts w:ascii="Calibri" w:hAnsi="Calibri" w:cs="Times New Roman"/>
                <w:color w:val="000000"/>
                <w:sz w:val="16"/>
                <w:szCs w:val="16"/>
              </w:rPr>
            </w:pPr>
            <w:r w:rsidRPr="00476F69">
              <w:rPr>
                <w:rFonts w:ascii="Calibri" w:hAnsi="Calibri" w:cs="Times New Roman"/>
                <w:color w:val="000000"/>
                <w:sz w:val="16"/>
                <w:szCs w:val="16"/>
              </w:rPr>
              <w:t> </w:t>
            </w:r>
          </w:p>
          <w:p w14:paraId="5E9FB701" w:rsidR="00476F69" w:rsidRPr="00476F69" w:rsidRDefault="00476F69" w:rsidP="00476F69">
            <w:pPr>
              <w:rPr>
                <w:rFonts w:ascii="Calibri" w:hAnsi="Calibri" w:cs="Times New Roman"/>
                <w:color w:val="000000"/>
                <w:sz w:val="16"/>
                <w:szCs w:val="16"/>
              </w:rPr>
            </w:pPr>
            <w:r w:rsidRPr="00476F69">
              <w:rPr>
                <w:rFonts w:ascii="Calibri" w:hAnsi="Calibri" w:cs="Times New Roman"/>
                <w:color w:val="000000"/>
                <w:sz w:val="16"/>
                <w:szCs w:val="16"/>
              </w:rPr>
              <w:t> </w:t>
            </w:r>
          </w:p>
          <w:p w14:paraId="62FB434D" w:rsidR="00476F69" w:rsidRPr="00476F69" w:rsidRDefault="00476F69" w:rsidP="00476F69">
            <w:pPr>
              <w:rPr>
                <w:rFonts w:ascii="Calibri" w:hAnsi="Calibri" w:cs="Times New Roman"/>
                <w:color w:val="000000"/>
                <w:sz w:val="16"/>
                <w:szCs w:val="16"/>
              </w:rPr>
            </w:pPr>
            <w:r w:rsidRPr="00476F69">
              <w:rPr>
                <w:rFonts w:ascii="Calibri" w:hAnsi="Calibri" w:cs="Times New Roman"/>
                <w:color w:val="000000"/>
                <w:sz w:val="16"/>
                <w:szCs w:val="16"/>
              </w:rPr>
              <w:t> </w:t>
            </w:r>
          </w:p>
          <w:p w14:paraId="099E9E99" w:rsidR="00476F69" w:rsidRPr="00476F69" w:rsidRDefault="00476F69" w:rsidP="00476F69">
            <w:pPr>
              <w:rPr>
                <w:rFonts w:ascii="Calibri" w:hAnsi="Calibri" w:cs="Times New Roman"/>
                <w:color w:val="000000"/>
                <w:sz w:val="18"/>
                <w:szCs w:val="18"/>
              </w:rPr>
            </w:pPr>
            <w:r w:rsidRPr="00476F69">
              <w:rPr>
                <w:rFonts w:ascii="Calibri" w:hAnsi="Calibri" w:cs="Times New Roman"/>
                <w:color w:val="000000"/>
                <w:sz w:val="18"/>
                <w:szCs w:val="18"/>
              </w:rPr>
              <w:t> </w:t>
            </w:r>
          </w:p>
          <w:p w14:paraId="31E42CAF" w:rsidR="00476F69" w:rsidRPr="00476F69" w:rsidRDefault="00476F69" w:rsidP="00476F69">
            <w:pPr>
              <w:rPr>
                <w:rFonts w:ascii="Calibri" w:hAnsi="Calibri" w:cs="Times New Roman"/>
                <w:color w:val="000000"/>
                <w:sz w:val="16"/>
                <w:szCs w:val="16"/>
              </w:rPr>
            </w:pPr>
            <w:r w:rsidRPr="00476F69">
              <w:rPr>
                <w:rFonts w:ascii="Calibri" w:hAnsi="Calibri" w:cs="Times New Roman"/>
                <w:color w:val="000000"/>
                <w:sz w:val="18"/>
                <w:szCs w:val="18"/>
              </w:rPr>
              <w:t> </w:t>
            </w:r>
          </w:p>
          <w:p w14:paraId="71BF98E4" w:rsidR="00476F69" w:rsidRPr="00476F69" w:rsidRDefault="00476F69" w:rsidP="00476F69">
            <w:pPr>
              <w:rPr>
                <w:rFonts w:ascii="Calibri" w:hAnsi="Calibri" w:cs="Times New Roman"/>
                <w:color w:val="000000"/>
                <w:sz w:val="16"/>
                <w:szCs w:val="16"/>
              </w:rPr>
            </w:pPr>
            <w:r w:rsidRPr="00476F69">
              <w:rPr>
                <w:rFonts w:ascii="Calibri" w:hAnsi="Calibri" w:cs="Times New Roman"/>
                <w:color w:val="000000"/>
                <w:sz w:val="18"/>
                <w:szCs w:val="18"/>
              </w:rPr>
              <w:t> </w:t>
            </w:r>
          </w:p>
        </w:tc>
        <w:tc>
          <w:tcPr>
            <w:tcW w:w="3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66727" w:rsidR="00476F69" w:rsidRPr="00476F69" w:rsidRDefault="008A1090" w:rsidP="008A1090">
            <w:pPr>
              <w:rPr>
                <w:rFonts w:ascii="Calibri" w:hAnsi="Calibri" w:cs="Times New Roman"/>
                <w:color w:val="000000"/>
                <w:sz w:val="16"/>
                <w:szCs w:val="16"/>
              </w:rPr>
            </w:pPr>
            <w:r>
              <w:rPr>
                <w:rFonts w:ascii="Calibri" w:hAnsi="Calibri" w:cs="Times New Roman"/>
                <w:color w:val="000000"/>
                <w:sz w:val="16"/>
                <w:szCs w:val="16"/>
              </w:rPr>
              <w:t>Formation de"responsable de formation" à l'utilisation d'un guide d'ingénierie de la formation/DGF</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F1B46" w:rsidR="00476F69" w:rsidRDefault="00476F69" w:rsidP="00476F69">
            <w:pPr>
              <w:jc w:val="both"/>
              <w:rPr>
                <w:rFonts w:ascii="Calibri" w:hAnsi="Calibri" w:cs="Times New Roman"/>
                <w:color w:val="000000"/>
                <w:sz w:val="16"/>
                <w:szCs w:val="16"/>
              </w:rPr>
            </w:pPr>
            <w:r w:rsidRPr="00476F69">
              <w:rPr>
                <w:rFonts w:ascii="Calibri" w:hAnsi="Calibri" w:cs="Times New Roman"/>
                <w:color w:val="000000"/>
                <w:sz w:val="16"/>
                <w:szCs w:val="16"/>
              </w:rPr>
              <w:t> Réalisé en Année 1 du projet</w:t>
            </w:r>
          </w:p>
          <w:p w14:paraId="1EBB093E" w:rsidR="008A1090" w:rsidRPr="00476F69" w:rsidRDefault="008A1090" w:rsidP="00476F69">
            <w:pPr>
              <w:jc w:val="both"/>
              <w:rPr>
                <w:rFonts w:ascii="Calibri" w:hAnsi="Calibri" w:cs="Times New Roman"/>
                <w:color w:val="000000"/>
                <w:sz w:val="16"/>
                <w:szCs w:val="16"/>
              </w:rPr>
            </w:pPr>
            <w:r>
              <w:rPr>
                <w:rFonts w:ascii="Calibri" w:hAnsi="Calibri" w:cs="Times New Roman"/>
                <w:color w:val="000000"/>
                <w:sz w:val="16"/>
                <w:szCs w:val="16"/>
              </w:rPr>
              <w:t>122 cadres de la DGF (central et local) formés.</w:t>
            </w:r>
          </w:p>
        </w:tc>
      </w:tr>
      <w:tr w14:paraId="7DD499D5" w:rsidR="00476F69" w:rsidRPr="00476F69" w:rsidTr="00476F69">
        <w:trPr>
          <w:trHeight w:val="3115"/>
        </w:trPr>
        <w:tc>
          <w:tcPr>
            <w:tcW w:w="440" w:type="dxa"/>
            <w:vMerge/>
            <w:tcBorders>
              <w:top w:val="nil"/>
              <w:left w:val="single" w:sz="8" w:space="0" w:color="auto"/>
              <w:bottom w:val="single" w:sz="8" w:space="0" w:color="000000"/>
              <w:right w:val="single" w:sz="8" w:space="0" w:color="auto"/>
            </w:tcBorders>
            <w:vAlign w:val="center"/>
            <w:hideMark/>
          </w:tcPr>
          <w:p w14:paraId="5419CBBC" w:rsidR="00476F69" w:rsidRPr="00476F69" w:rsidRDefault="00476F69" w:rsidP="00476F69">
            <w:pPr>
              <w:rPr>
                <w:rFonts w:ascii="Calibri" w:hAnsi="Calibri" w:cs="Times New Roman"/>
                <w:b/>
                <w:bCs/>
                <w:color w:val="000000"/>
              </w:rPr>
            </w:pPr>
          </w:p>
        </w:tc>
        <w:tc>
          <w:tcPr>
            <w:tcW w:w="1349" w:type="dxa"/>
            <w:vMerge/>
            <w:tcBorders>
              <w:top w:val="nil"/>
              <w:left w:val="nil"/>
              <w:bottom w:val="single" w:sz="8" w:space="0" w:color="000000"/>
              <w:right w:val="single" w:sz="4" w:space="0" w:color="auto"/>
            </w:tcBorders>
            <w:vAlign w:val="center"/>
            <w:hideMark/>
          </w:tcPr>
          <w:p w14:paraId="3877CF46" w:rsidR="00476F69" w:rsidRPr="00476F69" w:rsidRDefault="00476F69" w:rsidP="00476F69">
            <w:pPr>
              <w:rPr>
                <w:rFonts w:ascii="Calibri" w:hAnsi="Calibri" w:cs="Times New Roman"/>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58633" w:rsidR="00476F69" w:rsidRPr="00476F69" w:rsidRDefault="00476F69" w:rsidP="00476F69">
            <w:pPr>
              <w:jc w:val="center"/>
              <w:rPr>
                <w:rFonts w:ascii="Calibri" w:hAnsi="Calibri" w:cs="Times New Roman"/>
                <w:b/>
                <w:bCs/>
                <w:color w:val="000000"/>
                <w:sz w:val="12"/>
                <w:szCs w:val="12"/>
              </w:rPr>
            </w:pPr>
            <w:r w:rsidRPr="00476F69">
              <w:rPr>
                <w:rFonts w:ascii="Calibri" w:hAnsi="Calibri" w:cs="Times New Roman"/>
                <w:b/>
                <w:bCs/>
                <w:color w:val="000000"/>
                <w:sz w:val="12"/>
                <w:szCs w:val="12"/>
              </w:rPr>
              <w:t xml:space="preserve"> A.2.2 </w:t>
            </w: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DA401" w:rsidR="00476F69" w:rsidRPr="00476F69" w:rsidRDefault="00476F69" w:rsidP="00476F69">
            <w:pPr>
              <w:rPr>
                <w:rFonts w:ascii="Calibri" w:hAnsi="Calibri" w:cs="Times New Roman"/>
                <w:color w:val="000000"/>
                <w:sz w:val="16"/>
                <w:szCs w:val="16"/>
              </w:rPr>
            </w:pPr>
            <w:r w:rsidRPr="00476F69">
              <w:rPr>
                <w:rFonts w:ascii="Calibri" w:hAnsi="Calibri" w:cs="Times New Roman"/>
                <w:color w:val="000000"/>
                <w:sz w:val="16"/>
                <w:szCs w:val="16"/>
              </w:rPr>
              <w:t xml:space="preserve"> Des activités de formation sont conduites, par type d’acteurs de la PRR, afin de les renforcer dans leurs rôles, leurs compétences ainsi que dans leurs capacités à utiliser les outils et instruments associés à la mise en œuvre de la PRR.  </w:t>
            </w:r>
          </w:p>
        </w:tc>
        <w:tc>
          <w:tcPr>
            <w:tcW w:w="12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E0D6BF" w:rsidR="00476F69" w:rsidRPr="00476F69" w:rsidRDefault="00476F69" w:rsidP="00476F69">
            <w:pPr>
              <w:rPr>
                <w:rFonts w:ascii="Calibri" w:hAnsi="Calibri" w:cs="Times New Roman"/>
                <w:color w:val="000000"/>
                <w:sz w:val="16"/>
                <w:szCs w:val="16"/>
              </w:rPr>
            </w:pPr>
          </w:p>
        </w:tc>
        <w:tc>
          <w:tcPr>
            <w:tcW w:w="3516" w:type="dxa"/>
            <w:tcBorders>
              <w:top w:val="single" w:sz="4" w:space="0" w:color="auto"/>
              <w:left w:val="single" w:sz="4" w:space="0" w:color="auto"/>
              <w:right w:val="single" w:sz="4" w:space="0" w:color="auto"/>
            </w:tcBorders>
            <w:shd w:val="clear" w:color="auto" w:fill="auto"/>
            <w:vAlign w:val="center"/>
            <w:hideMark/>
          </w:tcPr>
          <w:p w14:paraId="60DA7F7C" w:rsidR="00476F69" w:rsidRPr="00476F69" w:rsidRDefault="00476F69" w:rsidP="00476F69">
            <w:pPr>
              <w:rPr>
                <w:rFonts w:ascii="Calibri" w:hAnsi="Calibri" w:cs="Times New Roman"/>
                <w:color w:val="000000"/>
                <w:sz w:val="16"/>
                <w:szCs w:val="16"/>
              </w:rPr>
            </w:pPr>
            <w:r w:rsidRPr="00476F69">
              <w:rPr>
                <w:rFonts w:ascii="Calibri" w:hAnsi="Calibri" w:cs="Times New Roman"/>
                <w:color w:val="000000"/>
                <w:sz w:val="16"/>
                <w:szCs w:val="16"/>
              </w:rPr>
              <w:t>-Appui à la mise en œuvre de modules de formation des acteurs des PPDRI, sur les thématiques identifiés lors du processus d'appropriation du guide.</w:t>
            </w:r>
          </w:p>
          <w:p w14:paraId="3BF2977E" w:rsidR="00476F69" w:rsidRPr="00476F69" w:rsidRDefault="00476F69" w:rsidP="00476F69">
            <w:pPr>
              <w:rPr>
                <w:rFonts w:ascii="Calibri" w:hAnsi="Calibri" w:cs="Times New Roman"/>
                <w:color w:val="000000"/>
                <w:sz w:val="16"/>
                <w:szCs w:val="16"/>
              </w:rPr>
            </w:pPr>
            <w:r w:rsidRPr="00476F69">
              <w:rPr>
                <w:rFonts w:ascii="Calibri" w:hAnsi="Calibri" w:cs="Times New Roman"/>
                <w:color w:val="000000"/>
                <w:sz w:val="16"/>
                <w:szCs w:val="16"/>
              </w:rPr>
              <w:t>Mise en place de formations sur le suivi et évaluation des programmes et projets de développement DGF.</w:t>
            </w:r>
          </w:p>
          <w:p w14:paraId="026E98BC" w:rsidR="00476F69" w:rsidRPr="00476F69" w:rsidRDefault="00476F69" w:rsidP="00476F69">
            <w:pPr>
              <w:rPr>
                <w:rFonts w:ascii="Calibri" w:hAnsi="Calibri" w:cs="Times New Roman"/>
                <w:color w:val="000000"/>
                <w:sz w:val="16"/>
                <w:szCs w:val="16"/>
              </w:rPr>
            </w:pPr>
            <w:r w:rsidRPr="00476F69">
              <w:rPr>
                <w:rFonts w:ascii="Calibri" w:hAnsi="Calibri" w:cs="Times New Roman"/>
                <w:color w:val="000000"/>
              </w:rPr>
              <w:t> </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9B37E" w:rsidR="00476F69" w:rsidRPr="00476F69" w:rsidRDefault="00476F69" w:rsidP="00476F69">
            <w:pPr>
              <w:numPr>
                <w:ilvl w:val="0"/>
                <w:numId w:val="37"/>
              </w:numPr>
              <w:spacing w:after="160" w:line="259" w:lineRule="auto"/>
              <w:contextualSpacing/>
              <w:jc w:val="both"/>
              <w:rPr>
                <w:rFonts w:ascii="Calibri" w:hAnsi="Calibri" w:cs="Times New Roman"/>
                <w:color w:val="000000"/>
                <w:sz w:val="16"/>
                <w:szCs w:val="16"/>
              </w:rPr>
            </w:pPr>
            <w:r w:rsidRPr="00476F69">
              <w:rPr>
                <w:rFonts w:ascii="Calibri" w:hAnsi="Calibri" w:cs="Times New Roman"/>
                <w:color w:val="000000"/>
                <w:sz w:val="16"/>
                <w:szCs w:val="16"/>
              </w:rPr>
              <w:t>3 sessions de formations à réaliser : techniques d'approche participative, techniques de communication et d'animation rurale et techniques d'utilisation de GPS ;</w:t>
            </w:r>
          </w:p>
          <w:p w14:paraId="5ABCC99A" w:rsidR="00476F69" w:rsidRPr="00476F69" w:rsidRDefault="00476F69" w:rsidP="00476F69">
            <w:pPr>
              <w:jc w:val="both"/>
              <w:rPr>
                <w:rFonts w:ascii="Calibri" w:hAnsi="Calibri" w:cs="Times New Roman"/>
                <w:color w:val="000000"/>
                <w:sz w:val="16"/>
                <w:szCs w:val="16"/>
              </w:rPr>
            </w:pPr>
          </w:p>
          <w:p w14:paraId="7E3A9585" w:rsidR="00476F69" w:rsidRPr="00476F69" w:rsidRDefault="00476F69" w:rsidP="00476F69">
            <w:pPr>
              <w:numPr>
                <w:ilvl w:val="0"/>
                <w:numId w:val="37"/>
              </w:numPr>
              <w:spacing w:after="160" w:line="259" w:lineRule="auto"/>
              <w:contextualSpacing/>
              <w:rPr>
                <w:rFonts w:ascii="Calibri" w:hAnsi="Calibri" w:cs="Times New Roman"/>
                <w:color w:val="000000"/>
                <w:sz w:val="16"/>
                <w:szCs w:val="16"/>
              </w:rPr>
            </w:pPr>
            <w:r w:rsidRPr="00476F69">
              <w:rPr>
                <w:rFonts w:ascii="Calibri" w:hAnsi="Calibri" w:cs="Times New Roman"/>
                <w:color w:val="000000"/>
                <w:sz w:val="16"/>
                <w:szCs w:val="16"/>
              </w:rPr>
              <w:t>Une session réalisée de formation internationale (OIT-Turin/Italie) sur les techniques de d’évaluation d’impacts des programmes et projets de développement pour 22 cadres de la DGF (juin 2014).</w:t>
            </w:r>
          </w:p>
          <w:p w14:paraId="1D095BFB" w:rsidR="00476F69" w:rsidRPr="00476F69" w:rsidRDefault="00476F69" w:rsidP="00476F69">
            <w:pPr>
              <w:rPr>
                <w:rFonts w:ascii="Calibri" w:hAnsi="Calibri" w:cs="Times New Roman"/>
                <w:color w:val="000000"/>
                <w:sz w:val="16"/>
                <w:szCs w:val="16"/>
              </w:rPr>
            </w:pPr>
          </w:p>
          <w:p w14:paraId="5AD3B9DF" w:rsidR="00476F69" w:rsidRPr="00476F69" w:rsidRDefault="00476F69" w:rsidP="00476F69">
            <w:pPr>
              <w:numPr>
                <w:ilvl w:val="0"/>
                <w:numId w:val="37"/>
              </w:numPr>
              <w:spacing w:after="160" w:line="259" w:lineRule="auto"/>
              <w:contextualSpacing/>
              <w:rPr>
                <w:rFonts w:ascii="Calibri" w:hAnsi="Calibri" w:cs="Times New Roman"/>
                <w:color w:val="000000"/>
                <w:sz w:val="16"/>
                <w:szCs w:val="16"/>
              </w:rPr>
            </w:pPr>
            <w:r w:rsidRPr="00476F69">
              <w:rPr>
                <w:rFonts w:ascii="Calibri" w:hAnsi="Calibri" w:cs="Times New Roman"/>
                <w:color w:val="000000"/>
                <w:sz w:val="16"/>
                <w:szCs w:val="16"/>
              </w:rPr>
              <w:t>1 session de formation internationale (OIT-Turin/Italie) sur le suivi et évaluation d des programmes et projets de développement pour 21 cadres de la DGF (novembre 2014).</w:t>
            </w:r>
          </w:p>
        </w:tc>
      </w:tr>
      <w:tr w14:paraId="5784509B" w:rsidR="00476F69" w:rsidRPr="00476F69" w:rsidTr="00476F69">
        <w:trPr>
          <w:trHeight w:val="826"/>
        </w:trPr>
        <w:tc>
          <w:tcPr>
            <w:tcW w:w="440" w:type="dxa"/>
            <w:vMerge/>
            <w:tcBorders>
              <w:top w:val="nil"/>
              <w:left w:val="single" w:sz="8" w:space="0" w:color="auto"/>
              <w:bottom w:val="single" w:sz="8" w:space="0" w:color="000000"/>
              <w:right w:val="single" w:sz="8" w:space="0" w:color="auto"/>
            </w:tcBorders>
            <w:vAlign w:val="center"/>
            <w:hideMark/>
          </w:tcPr>
          <w:p w14:paraId="13E31DF2" w:rsidR="00476F69" w:rsidRPr="00476F69" w:rsidRDefault="00476F69" w:rsidP="00476F69">
            <w:pPr>
              <w:rPr>
                <w:rFonts w:ascii="Calibri" w:hAnsi="Calibri" w:cs="Times New Roman"/>
                <w:b/>
                <w:bCs/>
                <w:color w:val="000000"/>
              </w:rPr>
            </w:pPr>
          </w:p>
        </w:tc>
        <w:tc>
          <w:tcPr>
            <w:tcW w:w="1349" w:type="dxa"/>
            <w:vMerge/>
            <w:tcBorders>
              <w:top w:val="nil"/>
              <w:left w:val="nil"/>
              <w:bottom w:val="single" w:sz="8" w:space="0" w:color="000000"/>
              <w:right w:val="single" w:sz="8" w:space="0" w:color="auto"/>
            </w:tcBorders>
            <w:vAlign w:val="center"/>
            <w:hideMark/>
          </w:tcPr>
          <w:p w14:paraId="75552409" w:rsidR="00476F69" w:rsidRPr="00476F69" w:rsidRDefault="00476F69" w:rsidP="00476F69">
            <w:pPr>
              <w:rPr>
                <w:rFonts w:ascii="Calibri" w:hAnsi="Calibri" w:cs="Times New Roman"/>
                <w:color w:val="000000"/>
                <w:sz w:val="18"/>
                <w:szCs w:val="18"/>
              </w:rPr>
            </w:pPr>
          </w:p>
        </w:tc>
        <w:tc>
          <w:tcPr>
            <w:tcW w:w="709"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1E2A171D" w:rsidR="00476F69" w:rsidRPr="00476F69" w:rsidRDefault="00476F69" w:rsidP="00476F69">
            <w:pPr>
              <w:jc w:val="center"/>
              <w:rPr>
                <w:rFonts w:ascii="Calibri" w:hAnsi="Calibri" w:cs="Times New Roman"/>
                <w:b/>
                <w:bCs/>
                <w:color w:val="000000"/>
                <w:sz w:val="12"/>
                <w:szCs w:val="12"/>
              </w:rPr>
            </w:pPr>
            <w:r w:rsidRPr="00476F69">
              <w:rPr>
                <w:rFonts w:ascii="Calibri" w:hAnsi="Calibri" w:cs="Times New Roman"/>
                <w:b/>
                <w:bCs/>
                <w:color w:val="000000"/>
                <w:sz w:val="12"/>
                <w:szCs w:val="12"/>
              </w:rPr>
              <w:t>A.2.3</w:t>
            </w:r>
          </w:p>
        </w:tc>
        <w:tc>
          <w:tcPr>
            <w:tcW w:w="3438" w:type="dxa"/>
            <w:tcBorders>
              <w:top w:val="single" w:sz="8" w:space="0" w:color="auto"/>
              <w:left w:val="single" w:sz="8" w:space="0" w:color="auto"/>
              <w:bottom w:val="single" w:sz="8" w:space="0" w:color="000000"/>
              <w:right w:val="single" w:sz="4" w:space="0" w:color="auto"/>
            </w:tcBorders>
            <w:shd w:val="clear" w:color="auto" w:fill="auto"/>
            <w:vAlign w:val="center"/>
            <w:hideMark/>
          </w:tcPr>
          <w:p w14:paraId="1D8AC6CF" w:rsidR="00476F69" w:rsidRPr="00476F69" w:rsidRDefault="00476F69" w:rsidP="00476F69">
            <w:pPr>
              <w:rPr>
                <w:rFonts w:ascii="Calibri" w:hAnsi="Calibri" w:cs="Times New Roman"/>
                <w:color w:val="000000"/>
                <w:sz w:val="16"/>
                <w:szCs w:val="16"/>
              </w:rPr>
            </w:pPr>
            <w:r w:rsidRPr="00476F69">
              <w:rPr>
                <w:rFonts w:ascii="Calibri" w:hAnsi="Calibri" w:cs="Times New Roman"/>
                <w:color w:val="000000"/>
                <w:sz w:val="16"/>
                <w:szCs w:val="16"/>
              </w:rPr>
              <w:t>Un dispositif de suivi évaluation des formations dispensées aux acteurs de terrain est mis en place qui permet de vérifier la pertinence des formations et d'identifier les besoins non couverts.</w:t>
            </w:r>
          </w:p>
        </w:tc>
        <w:tc>
          <w:tcPr>
            <w:tcW w:w="1240" w:type="dxa"/>
            <w:vMerge/>
            <w:tcBorders>
              <w:left w:val="single" w:sz="4" w:space="0" w:color="auto"/>
              <w:right w:val="single" w:sz="4" w:space="0" w:color="auto"/>
            </w:tcBorders>
            <w:shd w:val="clear" w:color="auto" w:fill="auto"/>
            <w:vAlign w:val="center"/>
            <w:hideMark/>
          </w:tcPr>
          <w:p w14:paraId="2C5352B0" w:rsidR="00476F69" w:rsidRPr="00476F69" w:rsidRDefault="00476F69" w:rsidP="00476F69">
            <w:pPr>
              <w:rPr>
                <w:rFonts w:ascii="Calibri" w:hAnsi="Calibri" w:cs="Times New Roman"/>
                <w:color w:val="000000"/>
                <w:sz w:val="16"/>
                <w:szCs w:val="16"/>
              </w:rPr>
            </w:pPr>
          </w:p>
        </w:tc>
        <w:tc>
          <w:tcPr>
            <w:tcW w:w="3516" w:type="dxa"/>
            <w:tcBorders>
              <w:top w:val="single" w:sz="8" w:space="0" w:color="auto"/>
              <w:left w:val="single" w:sz="4" w:space="0" w:color="auto"/>
              <w:bottom w:val="single" w:sz="8" w:space="0" w:color="000000"/>
              <w:right w:val="single" w:sz="8" w:space="0" w:color="auto"/>
            </w:tcBorders>
            <w:shd w:val="clear" w:color="auto" w:fill="auto"/>
            <w:vAlign w:val="center"/>
            <w:hideMark/>
          </w:tcPr>
          <w:p w14:paraId="20E8C8AF" w:rsidR="00476F69" w:rsidRPr="00476F69" w:rsidRDefault="008A1090" w:rsidP="008A1090">
            <w:pPr>
              <w:jc w:val="both"/>
              <w:rPr>
                <w:rFonts w:ascii="Calibri" w:hAnsi="Calibri" w:cs="Times New Roman"/>
                <w:color w:val="000000"/>
                <w:sz w:val="16"/>
                <w:szCs w:val="16"/>
              </w:rPr>
            </w:pPr>
            <w:r>
              <w:rPr>
                <w:rFonts w:ascii="Calibri" w:hAnsi="Calibri" w:cs="Times New Roman"/>
                <w:color w:val="000000"/>
                <w:sz w:val="16"/>
                <w:szCs w:val="16"/>
              </w:rPr>
              <w:t xml:space="preserve">Mise </w:t>
            </w:r>
            <w:r w:rsidR="00476F69" w:rsidRPr="00476F69">
              <w:rPr>
                <w:rFonts w:ascii="Calibri" w:hAnsi="Calibri" w:cs="Times New Roman"/>
                <w:color w:val="000000"/>
                <w:sz w:val="16"/>
                <w:szCs w:val="16"/>
              </w:rPr>
              <w:t>en place un dispositif de suivi/évaluations des formations DGF et organisation d’ateliers d’information et de diffusion de ce dispositif.</w:t>
            </w:r>
          </w:p>
        </w:tc>
        <w:tc>
          <w:tcPr>
            <w:tcW w:w="3288" w:type="dxa"/>
            <w:tcBorders>
              <w:top w:val="single" w:sz="8" w:space="0" w:color="auto"/>
              <w:left w:val="single" w:sz="8" w:space="0" w:color="auto"/>
              <w:bottom w:val="single" w:sz="8" w:space="0" w:color="000000"/>
              <w:right w:val="nil"/>
            </w:tcBorders>
            <w:shd w:val="clear" w:color="auto" w:fill="auto"/>
            <w:vAlign w:val="center"/>
            <w:hideMark/>
          </w:tcPr>
          <w:p w14:paraId="2233BF50" w:rsidR="00476F69" w:rsidRPr="00476F69" w:rsidRDefault="00476F69" w:rsidP="00476F69">
            <w:pPr>
              <w:rPr>
                <w:rFonts w:ascii="Calibri" w:hAnsi="Calibri" w:cs="Times New Roman"/>
                <w:color w:val="000000"/>
                <w:sz w:val="16"/>
                <w:szCs w:val="16"/>
              </w:rPr>
            </w:pPr>
            <w:r w:rsidRPr="00476F69">
              <w:rPr>
                <w:rFonts w:ascii="Calibri" w:hAnsi="Calibri" w:cs="Times New Roman"/>
                <w:color w:val="000000"/>
                <w:sz w:val="16"/>
                <w:szCs w:val="16"/>
              </w:rPr>
              <w:t>Elaboration des Tdrs en cours</w:t>
            </w:r>
          </w:p>
        </w:tc>
      </w:tr>
      <w:tr w14:paraId="0BD2F8AB" w:rsidR="00476F69" w:rsidRPr="00476F69" w:rsidTr="00476F69">
        <w:trPr>
          <w:trHeight w:val="814"/>
        </w:trPr>
        <w:tc>
          <w:tcPr>
            <w:tcW w:w="440" w:type="dxa"/>
            <w:vMerge/>
            <w:tcBorders>
              <w:top w:val="nil"/>
              <w:left w:val="single" w:sz="8" w:space="0" w:color="auto"/>
              <w:bottom w:val="single" w:sz="8" w:space="0" w:color="000000"/>
              <w:right w:val="single" w:sz="8" w:space="0" w:color="auto"/>
            </w:tcBorders>
            <w:vAlign w:val="center"/>
            <w:hideMark/>
          </w:tcPr>
          <w:p w14:paraId="5D392208" w:rsidR="00476F69" w:rsidRPr="00476F69" w:rsidRDefault="00476F69" w:rsidP="00476F69">
            <w:pPr>
              <w:rPr>
                <w:rFonts w:ascii="Calibri" w:hAnsi="Calibri" w:cs="Times New Roman"/>
                <w:b/>
                <w:bCs/>
                <w:color w:val="000000"/>
              </w:rPr>
            </w:pPr>
          </w:p>
        </w:tc>
        <w:tc>
          <w:tcPr>
            <w:tcW w:w="1349" w:type="dxa"/>
            <w:vMerge/>
            <w:tcBorders>
              <w:top w:val="nil"/>
              <w:left w:val="nil"/>
              <w:bottom w:val="single" w:sz="8" w:space="0" w:color="000000"/>
              <w:right w:val="single" w:sz="8" w:space="0" w:color="auto"/>
            </w:tcBorders>
            <w:vAlign w:val="center"/>
            <w:hideMark/>
          </w:tcPr>
          <w:p w14:paraId="39D210A4" w:rsidR="00476F69" w:rsidRPr="00476F69" w:rsidRDefault="00476F69" w:rsidP="00476F69">
            <w:pPr>
              <w:rPr>
                <w:rFonts w:ascii="Calibri" w:hAnsi="Calibri" w:cs="Times New Roman"/>
                <w:color w:val="000000"/>
                <w:sz w:val="18"/>
                <w:szCs w:val="18"/>
              </w:rPr>
            </w:pPr>
          </w:p>
        </w:tc>
        <w:tc>
          <w:tcPr>
            <w:tcW w:w="709" w:type="dxa"/>
            <w:tcBorders>
              <w:top w:val="nil"/>
              <w:left w:val="single" w:sz="8" w:space="0" w:color="auto"/>
              <w:bottom w:val="single" w:sz="4" w:space="0" w:color="auto"/>
              <w:right w:val="single" w:sz="8" w:space="0" w:color="auto"/>
            </w:tcBorders>
            <w:shd w:val="clear" w:color="auto" w:fill="auto"/>
            <w:vAlign w:val="center"/>
            <w:hideMark/>
          </w:tcPr>
          <w:p w14:paraId="7E855339" w:rsidR="00476F69" w:rsidRPr="00476F69" w:rsidRDefault="00476F69" w:rsidP="00476F69">
            <w:pPr>
              <w:jc w:val="center"/>
              <w:rPr>
                <w:rFonts w:ascii="Calibri" w:hAnsi="Calibri" w:cs="Times New Roman"/>
                <w:b/>
                <w:bCs/>
                <w:color w:val="000000"/>
                <w:sz w:val="12"/>
                <w:szCs w:val="12"/>
              </w:rPr>
            </w:pPr>
            <w:r w:rsidRPr="00476F69">
              <w:rPr>
                <w:rFonts w:ascii="Calibri" w:hAnsi="Calibri" w:cs="Times New Roman"/>
                <w:b/>
                <w:bCs/>
                <w:color w:val="000000"/>
                <w:sz w:val="12"/>
                <w:szCs w:val="12"/>
              </w:rPr>
              <w:t xml:space="preserve"> A.2.4 </w:t>
            </w:r>
          </w:p>
        </w:tc>
        <w:tc>
          <w:tcPr>
            <w:tcW w:w="3438" w:type="dxa"/>
            <w:tcBorders>
              <w:top w:val="nil"/>
              <w:left w:val="single" w:sz="8" w:space="0" w:color="auto"/>
              <w:bottom w:val="single" w:sz="4" w:space="0" w:color="auto"/>
              <w:right w:val="single" w:sz="4" w:space="0" w:color="auto"/>
            </w:tcBorders>
            <w:shd w:val="clear" w:color="auto" w:fill="auto"/>
            <w:vAlign w:val="center"/>
            <w:hideMark/>
          </w:tcPr>
          <w:p w14:paraId="738DE605" w:rsidR="00476F69" w:rsidRPr="00476F69" w:rsidRDefault="00476F69" w:rsidP="00476F69">
            <w:pPr>
              <w:rPr>
                <w:rFonts w:ascii="Calibri" w:hAnsi="Calibri" w:cs="Times New Roman"/>
                <w:color w:val="000000"/>
                <w:sz w:val="16"/>
                <w:szCs w:val="16"/>
              </w:rPr>
            </w:pPr>
            <w:r w:rsidRPr="00476F69">
              <w:rPr>
                <w:rFonts w:ascii="Calibri" w:hAnsi="Calibri" w:cs="Times New Roman"/>
                <w:color w:val="000000"/>
                <w:sz w:val="16"/>
                <w:szCs w:val="16"/>
              </w:rPr>
              <w:t>Des échanges d'expérience entre collectivités territoriales et/ou "territoires de projets" du Nord et du Sud de la Méditerranée sont organisés.</w:t>
            </w:r>
          </w:p>
        </w:tc>
        <w:tc>
          <w:tcPr>
            <w:tcW w:w="1240" w:type="dxa"/>
            <w:vMerge/>
            <w:tcBorders>
              <w:left w:val="single" w:sz="4" w:space="0" w:color="auto"/>
              <w:right w:val="single" w:sz="4" w:space="0" w:color="auto"/>
            </w:tcBorders>
            <w:shd w:val="clear" w:color="auto" w:fill="auto"/>
            <w:vAlign w:val="center"/>
            <w:hideMark/>
          </w:tcPr>
          <w:p w14:paraId="36A14A54" w:rsidR="00476F69" w:rsidRPr="00476F69" w:rsidRDefault="00476F69" w:rsidP="00476F69">
            <w:pPr>
              <w:rPr>
                <w:rFonts w:ascii="Calibri" w:hAnsi="Calibri" w:cs="Times New Roman"/>
                <w:color w:val="000000"/>
                <w:sz w:val="16"/>
                <w:szCs w:val="16"/>
              </w:rPr>
            </w:pPr>
          </w:p>
        </w:tc>
        <w:tc>
          <w:tcPr>
            <w:tcW w:w="3516" w:type="dxa"/>
            <w:tcBorders>
              <w:top w:val="nil"/>
              <w:left w:val="single" w:sz="4" w:space="0" w:color="auto"/>
              <w:bottom w:val="single" w:sz="4" w:space="0" w:color="auto"/>
              <w:right w:val="single" w:sz="8" w:space="0" w:color="auto"/>
            </w:tcBorders>
            <w:shd w:val="clear" w:color="auto" w:fill="auto"/>
            <w:vAlign w:val="center"/>
            <w:hideMark/>
          </w:tcPr>
          <w:p w14:paraId="21524237" w:rsidR="00476F69" w:rsidRPr="00476F69" w:rsidRDefault="00476F69" w:rsidP="00476F69">
            <w:pPr>
              <w:spacing w:after="160" w:line="276" w:lineRule="auto"/>
              <w:ind w:right="-27"/>
              <w:contextualSpacing/>
              <w:jc w:val="both"/>
              <w:rPr>
                <w:rFonts w:ascii="Calibri" w:hAnsi="Calibri" w:cs="Times New Roman"/>
                <w:color w:val="000000"/>
                <w:sz w:val="16"/>
                <w:szCs w:val="16"/>
              </w:rPr>
            </w:pPr>
            <w:r w:rsidRPr="00476F69">
              <w:rPr>
                <w:rFonts w:ascii="Calibri" w:hAnsi="Calibri" w:cs="Times New Roman"/>
                <w:color w:val="000000"/>
                <w:sz w:val="16"/>
                <w:szCs w:val="16"/>
              </w:rPr>
              <w:t>Organiser un voyage d’études pour échanges d’expérience entre le Nord et le Sud de la Méditérranée</w:t>
            </w:r>
          </w:p>
        </w:tc>
        <w:tc>
          <w:tcPr>
            <w:tcW w:w="3288" w:type="dxa"/>
            <w:tcBorders>
              <w:top w:val="nil"/>
              <w:left w:val="single" w:sz="8" w:space="0" w:color="auto"/>
              <w:bottom w:val="single" w:sz="4" w:space="0" w:color="auto"/>
              <w:right w:val="nil"/>
            </w:tcBorders>
            <w:shd w:val="clear" w:color="auto" w:fill="auto"/>
            <w:vAlign w:val="center"/>
            <w:hideMark/>
          </w:tcPr>
          <w:p w14:paraId="2DFA7F3C" w:rsidR="00476F69" w:rsidRPr="00476F69" w:rsidRDefault="008A1090" w:rsidP="008A1090">
            <w:pPr>
              <w:jc w:val="both"/>
              <w:rPr>
                <w:rFonts w:ascii="Calibri" w:hAnsi="Calibri" w:cs="Times New Roman"/>
                <w:color w:val="FF0000"/>
                <w:sz w:val="16"/>
                <w:szCs w:val="16"/>
              </w:rPr>
            </w:pPr>
            <w:r w:rsidRPr="00476F69">
              <w:rPr>
                <w:rFonts w:ascii="Calibri" w:hAnsi="Calibri" w:cs="Times New Roman"/>
                <w:color w:val="000000"/>
                <w:sz w:val="16"/>
                <w:szCs w:val="16"/>
              </w:rPr>
              <w:t xml:space="preserve">Elaboration des Tdrs en cours </w:t>
            </w:r>
          </w:p>
        </w:tc>
      </w:tr>
      <w:tr w14:paraId="066588F1" w:rsidR="00476F69" w:rsidRPr="00476F69" w:rsidTr="00476F69">
        <w:trPr>
          <w:trHeight w:val="1084"/>
        </w:trPr>
        <w:tc>
          <w:tcPr>
            <w:tcW w:w="440" w:type="dxa"/>
            <w:vMerge/>
            <w:tcBorders>
              <w:top w:val="nil"/>
              <w:left w:val="single" w:sz="8" w:space="0" w:color="auto"/>
              <w:bottom w:val="single" w:sz="8" w:space="0" w:color="000000"/>
              <w:right w:val="single" w:sz="8" w:space="0" w:color="auto"/>
            </w:tcBorders>
            <w:vAlign w:val="center"/>
            <w:hideMark/>
          </w:tcPr>
          <w:p w14:paraId="6699F926" w:rsidR="00476F69" w:rsidRPr="00476F69" w:rsidRDefault="00476F69" w:rsidP="00476F69">
            <w:pPr>
              <w:rPr>
                <w:rFonts w:ascii="Calibri" w:hAnsi="Calibri" w:cs="Times New Roman"/>
                <w:b/>
                <w:bCs/>
                <w:color w:val="000000"/>
              </w:rPr>
            </w:pPr>
          </w:p>
        </w:tc>
        <w:tc>
          <w:tcPr>
            <w:tcW w:w="1349" w:type="dxa"/>
            <w:vMerge/>
            <w:tcBorders>
              <w:top w:val="nil"/>
              <w:left w:val="nil"/>
              <w:bottom w:val="single" w:sz="8" w:space="0" w:color="000000"/>
              <w:right w:val="single" w:sz="4" w:space="0" w:color="auto"/>
            </w:tcBorders>
            <w:vAlign w:val="center"/>
            <w:hideMark/>
          </w:tcPr>
          <w:p w14:paraId="5807E874" w:rsidR="00476F69" w:rsidRPr="00476F69" w:rsidRDefault="00476F69" w:rsidP="00476F69">
            <w:pPr>
              <w:rPr>
                <w:rFonts w:ascii="Calibri" w:hAnsi="Calibri" w:cs="Times New Roman"/>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9D070" w:rsidR="00476F69" w:rsidRPr="00476F69" w:rsidRDefault="00476F69" w:rsidP="00476F69">
            <w:pPr>
              <w:jc w:val="center"/>
              <w:rPr>
                <w:rFonts w:ascii="Calibri" w:hAnsi="Calibri" w:cs="Times New Roman"/>
                <w:b/>
                <w:bCs/>
                <w:color w:val="000000"/>
                <w:sz w:val="12"/>
                <w:szCs w:val="12"/>
              </w:rPr>
            </w:pPr>
            <w:r w:rsidRPr="00476F69">
              <w:rPr>
                <w:rFonts w:ascii="Calibri" w:hAnsi="Calibri" w:cs="Times New Roman"/>
                <w:b/>
                <w:bCs/>
                <w:color w:val="000000"/>
                <w:sz w:val="12"/>
                <w:szCs w:val="12"/>
              </w:rPr>
              <w:t>A.2.5</w:t>
            </w: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4544E" w:rsidR="00476F69" w:rsidRPr="00476F69" w:rsidRDefault="00476F69" w:rsidP="00476F69">
            <w:pPr>
              <w:rPr>
                <w:rFonts w:ascii="Calibri" w:hAnsi="Calibri" w:cs="Times New Roman"/>
                <w:color w:val="000000"/>
                <w:sz w:val="16"/>
                <w:szCs w:val="16"/>
              </w:rPr>
            </w:pPr>
            <w:r w:rsidRPr="00476F69">
              <w:rPr>
                <w:rFonts w:ascii="Calibri" w:hAnsi="Calibri" w:cs="Times New Roman"/>
                <w:color w:val="000000"/>
                <w:sz w:val="16"/>
                <w:szCs w:val="16"/>
              </w:rPr>
              <w:t xml:space="preserve"> L'approche intersectorielle est étendue au domaine de la formation et de la recherche et un dialogue est organisé avec les institutions compétences pour favoriser l'intégration des problématiques de la PRR dans les cursus de formation et de recherche. </w:t>
            </w:r>
          </w:p>
        </w:tc>
        <w:tc>
          <w:tcPr>
            <w:tcW w:w="1240" w:type="dxa"/>
            <w:vMerge/>
            <w:tcBorders>
              <w:left w:val="single" w:sz="4" w:space="0" w:color="auto"/>
              <w:right w:val="single" w:sz="4" w:space="0" w:color="auto"/>
            </w:tcBorders>
            <w:shd w:val="clear" w:color="auto" w:fill="auto"/>
            <w:vAlign w:val="center"/>
            <w:hideMark/>
          </w:tcPr>
          <w:p w14:paraId="26CC6EBF" w:rsidR="00476F69" w:rsidRPr="00476F69" w:rsidRDefault="00476F69" w:rsidP="00476F69">
            <w:pPr>
              <w:rPr>
                <w:rFonts w:ascii="Calibri" w:hAnsi="Calibri" w:cs="Times New Roman"/>
                <w:color w:val="000000"/>
                <w:sz w:val="16"/>
                <w:szCs w:val="16"/>
              </w:rPr>
            </w:pPr>
          </w:p>
        </w:tc>
        <w:tc>
          <w:tcPr>
            <w:tcW w:w="3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58082" w:rsidR="00476F69" w:rsidRPr="00476F69" w:rsidRDefault="00476F69" w:rsidP="00476F69">
            <w:pPr>
              <w:spacing w:after="160" w:line="276" w:lineRule="auto"/>
              <w:ind w:right="-27"/>
              <w:contextualSpacing/>
              <w:jc w:val="both"/>
              <w:rPr>
                <w:rFonts w:ascii="Calibri" w:hAnsi="Calibri" w:cs="Times New Roman"/>
                <w:color w:val="FF0000"/>
                <w:sz w:val="16"/>
                <w:szCs w:val="16"/>
              </w:rPr>
            </w:pPr>
            <w:r w:rsidRPr="008A1090">
              <w:rPr>
                <w:rFonts w:ascii="Calibri" w:hAnsi="Calibri" w:cs="Times New Roman"/>
                <w:sz w:val="16"/>
                <w:szCs w:val="16"/>
              </w:rPr>
              <w:t>Organisation de rencontres visant l’intégration de la PRR aux cursus formation/recherche</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3DD31" w:rsidR="00476F69" w:rsidRPr="00476F69" w:rsidRDefault="00476F69" w:rsidP="00476F69">
            <w:pPr>
              <w:spacing w:after="160" w:line="276" w:lineRule="auto"/>
              <w:ind w:right="-27"/>
              <w:jc w:val="both"/>
              <w:rPr>
                <w:rFonts w:ascii="Calibri" w:hAnsi="Calibri" w:cs="Times New Roman"/>
                <w:color w:val="000000"/>
                <w:sz w:val="16"/>
                <w:szCs w:val="16"/>
              </w:rPr>
            </w:pPr>
            <w:r w:rsidRPr="00476F69">
              <w:rPr>
                <w:rFonts w:ascii="Calibri" w:hAnsi="Calibri" w:cs="Times New Roman"/>
                <w:color w:val="000000"/>
                <w:sz w:val="16"/>
                <w:szCs w:val="16"/>
              </w:rPr>
              <w:t xml:space="preserve">Organiser un atelier de concertation et de réflexion avec DFRV/MADR, ENSA, INRAA, INRF, CNDR pour l’identification de passerelles entre les problématiques de la PRR et les domaines de la recherche et de la formation. </w:t>
            </w:r>
          </w:p>
          <w:p w14:paraId="5D39E430" w:rsidR="00476F69" w:rsidRPr="00476F69" w:rsidRDefault="00476F69" w:rsidP="00476F69">
            <w:pPr>
              <w:jc w:val="both"/>
              <w:rPr>
                <w:rFonts w:ascii="Calibri" w:hAnsi="Calibri" w:cs="Times New Roman"/>
                <w:color w:val="000000"/>
                <w:sz w:val="16"/>
                <w:szCs w:val="16"/>
              </w:rPr>
            </w:pPr>
          </w:p>
        </w:tc>
      </w:tr>
      <w:tr w14:paraId="0DA453FA" w:rsidR="00476F69" w:rsidRPr="00476F69" w:rsidTr="008A1090">
        <w:trPr>
          <w:trHeight w:val="1327"/>
        </w:trPr>
        <w:tc>
          <w:tcPr>
            <w:tcW w:w="440" w:type="dxa"/>
            <w:vMerge/>
            <w:tcBorders>
              <w:top w:val="nil"/>
              <w:left w:val="single" w:sz="8" w:space="0" w:color="auto"/>
              <w:bottom w:val="single" w:sz="8" w:space="0" w:color="000000"/>
              <w:right w:val="single" w:sz="8" w:space="0" w:color="auto"/>
            </w:tcBorders>
            <w:vAlign w:val="center"/>
            <w:hideMark/>
          </w:tcPr>
          <w:p w14:paraId="77E4B3D9" w:rsidR="00476F69" w:rsidRPr="00476F69" w:rsidRDefault="00476F69" w:rsidP="00476F69">
            <w:pPr>
              <w:rPr>
                <w:rFonts w:ascii="Calibri" w:hAnsi="Calibri" w:cs="Times New Roman"/>
                <w:b/>
                <w:bCs/>
                <w:color w:val="000000"/>
              </w:rPr>
            </w:pPr>
          </w:p>
        </w:tc>
        <w:tc>
          <w:tcPr>
            <w:tcW w:w="1349" w:type="dxa"/>
            <w:vMerge/>
            <w:tcBorders>
              <w:top w:val="nil"/>
              <w:left w:val="nil"/>
              <w:bottom w:val="single" w:sz="8" w:space="0" w:color="000000"/>
              <w:right w:val="single" w:sz="4" w:space="0" w:color="auto"/>
            </w:tcBorders>
            <w:vAlign w:val="center"/>
            <w:hideMark/>
          </w:tcPr>
          <w:p w14:paraId="475A66C2" w:rsidR="00476F69" w:rsidRPr="00476F69" w:rsidRDefault="00476F69" w:rsidP="00476F69">
            <w:pPr>
              <w:rPr>
                <w:rFonts w:ascii="Calibri" w:hAnsi="Calibri" w:cs="Times New Roman"/>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B4557" w:rsidR="00476F69" w:rsidRPr="00476F69" w:rsidRDefault="00476F69" w:rsidP="00476F69">
            <w:pPr>
              <w:jc w:val="center"/>
              <w:rPr>
                <w:rFonts w:ascii="Calibri" w:hAnsi="Calibri" w:cs="Times New Roman"/>
                <w:b/>
                <w:bCs/>
                <w:color w:val="000000"/>
                <w:sz w:val="12"/>
                <w:szCs w:val="12"/>
              </w:rPr>
            </w:pPr>
            <w:r w:rsidRPr="00476F69">
              <w:rPr>
                <w:rFonts w:ascii="Calibri" w:hAnsi="Calibri" w:cs="Times New Roman"/>
                <w:b/>
                <w:bCs/>
                <w:color w:val="000000"/>
                <w:sz w:val="12"/>
                <w:szCs w:val="12"/>
              </w:rPr>
              <w:t>A.2.6</w:t>
            </w: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631C6" w:rsidR="00476F69" w:rsidRPr="00476F69" w:rsidRDefault="00476F69" w:rsidP="00476F69">
            <w:pPr>
              <w:rPr>
                <w:rFonts w:ascii="Calibri" w:hAnsi="Calibri" w:cs="Times New Roman"/>
                <w:color w:val="000000"/>
                <w:sz w:val="16"/>
                <w:szCs w:val="16"/>
              </w:rPr>
            </w:pPr>
            <w:r w:rsidRPr="00476F69">
              <w:rPr>
                <w:rFonts w:ascii="Calibri" w:hAnsi="Calibri" w:cs="Times New Roman"/>
                <w:color w:val="000000"/>
                <w:sz w:val="16"/>
                <w:szCs w:val="16"/>
              </w:rPr>
              <w:t xml:space="preserve"> Des ateliers regroupant les acteurs institutionnels locaux sont organisés pour approfondir l’approche intersectorielle et accroître son opérationnalité. </w:t>
            </w:r>
          </w:p>
        </w:tc>
        <w:tc>
          <w:tcPr>
            <w:tcW w:w="1240" w:type="dxa"/>
            <w:vMerge/>
            <w:tcBorders>
              <w:left w:val="single" w:sz="4" w:space="0" w:color="auto"/>
              <w:right w:val="single" w:sz="4" w:space="0" w:color="auto"/>
            </w:tcBorders>
            <w:shd w:val="clear" w:color="auto" w:fill="auto"/>
            <w:vAlign w:val="center"/>
            <w:hideMark/>
          </w:tcPr>
          <w:p w14:paraId="443E42C9" w:rsidR="00476F69" w:rsidRPr="00476F69" w:rsidRDefault="00476F69" w:rsidP="00476F69">
            <w:pPr>
              <w:rPr>
                <w:rFonts w:ascii="Calibri" w:hAnsi="Calibri" w:cs="Times New Roman"/>
                <w:color w:val="000000"/>
                <w:sz w:val="16"/>
                <w:szCs w:val="16"/>
              </w:rPr>
            </w:pPr>
          </w:p>
        </w:tc>
        <w:tc>
          <w:tcPr>
            <w:tcW w:w="3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DBF7D" w:rsidR="00476F69" w:rsidRPr="00476F69" w:rsidRDefault="00476F69" w:rsidP="00476F69">
            <w:pPr>
              <w:spacing w:after="160" w:line="276" w:lineRule="auto"/>
              <w:ind w:right="-27"/>
              <w:contextualSpacing/>
              <w:jc w:val="both"/>
              <w:rPr>
                <w:rFonts w:ascii="Calibri" w:hAnsi="Calibri" w:cs="Times New Roman"/>
                <w:color w:val="FF0000"/>
                <w:sz w:val="16"/>
                <w:szCs w:val="16"/>
              </w:rPr>
            </w:pPr>
            <w:r w:rsidRPr="008A1090">
              <w:rPr>
                <w:rFonts w:ascii="Calibri" w:hAnsi="Calibri" w:cs="Times New Roman"/>
                <w:sz w:val="16"/>
                <w:szCs w:val="16"/>
              </w:rPr>
              <w:t>Organisation d’ateliers entre acteurs institutionnels locaux de la PRR visant à consolider l’approche intersectorielle.</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4DF69" w:rsidR="00476F69" w:rsidRPr="00476F69" w:rsidRDefault="00476F69" w:rsidP="00476F69">
            <w:pPr>
              <w:spacing w:after="160" w:line="276" w:lineRule="auto"/>
              <w:ind w:right="-27"/>
              <w:contextualSpacing/>
              <w:jc w:val="both"/>
              <w:rPr>
                <w:rFonts w:ascii="Calibri" w:hAnsi="Calibri" w:cs="Times New Roman"/>
                <w:color w:val="000000"/>
                <w:sz w:val="16"/>
                <w:szCs w:val="16"/>
              </w:rPr>
            </w:pPr>
            <w:r w:rsidRPr="00476F69">
              <w:rPr>
                <w:rFonts w:ascii="Calibri" w:hAnsi="Calibri" w:cs="Times New Roman"/>
                <w:color w:val="000000"/>
                <w:sz w:val="16"/>
                <w:szCs w:val="16"/>
              </w:rPr>
              <w:t xml:space="preserve"> Organiser Ateliers régionaux axés sur les CARC et les comités techniques DAIRA  sous le thème "Animation intersectorielle et médiation"      Comment renforcer l'intersectorialité ?                   </w:t>
            </w:r>
          </w:p>
        </w:tc>
      </w:tr>
      <w:tr w14:paraId="03CBFD22" w:rsidR="00476F69" w:rsidRPr="00476F69" w:rsidTr="008A1090">
        <w:trPr>
          <w:trHeight w:val="693"/>
        </w:trPr>
        <w:tc>
          <w:tcPr>
            <w:tcW w:w="440" w:type="dxa"/>
            <w:vMerge/>
            <w:tcBorders>
              <w:top w:val="nil"/>
              <w:left w:val="single" w:sz="8" w:space="0" w:color="auto"/>
              <w:bottom w:val="single" w:sz="8" w:space="0" w:color="000000"/>
              <w:right w:val="single" w:sz="8" w:space="0" w:color="auto"/>
            </w:tcBorders>
            <w:vAlign w:val="center"/>
            <w:hideMark/>
          </w:tcPr>
          <w:p w14:paraId="0B76F2B2" w:rsidR="00476F69" w:rsidRPr="00476F69" w:rsidRDefault="00476F69" w:rsidP="00476F69">
            <w:pPr>
              <w:rPr>
                <w:rFonts w:ascii="Calibri" w:hAnsi="Calibri" w:cs="Times New Roman"/>
                <w:b/>
                <w:bCs/>
                <w:color w:val="000000"/>
              </w:rPr>
            </w:pPr>
          </w:p>
        </w:tc>
        <w:tc>
          <w:tcPr>
            <w:tcW w:w="1349" w:type="dxa"/>
            <w:vMerge/>
            <w:tcBorders>
              <w:top w:val="nil"/>
              <w:left w:val="nil"/>
              <w:bottom w:val="single" w:sz="8" w:space="0" w:color="000000"/>
              <w:right w:val="single" w:sz="4" w:space="0" w:color="auto"/>
            </w:tcBorders>
            <w:vAlign w:val="center"/>
            <w:hideMark/>
          </w:tcPr>
          <w:p w14:paraId="75BB80A6" w:rsidR="00476F69" w:rsidRPr="00476F69" w:rsidRDefault="00476F69" w:rsidP="00476F69">
            <w:pPr>
              <w:rPr>
                <w:rFonts w:ascii="Calibri" w:hAnsi="Calibri" w:cs="Times New Roman"/>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F08A5" w:rsidR="00476F69" w:rsidRPr="00476F69" w:rsidRDefault="00476F69" w:rsidP="00476F69">
            <w:pPr>
              <w:jc w:val="center"/>
              <w:rPr>
                <w:rFonts w:ascii="Calibri" w:hAnsi="Calibri" w:cs="Times New Roman"/>
                <w:b/>
                <w:bCs/>
                <w:color w:val="000000"/>
                <w:sz w:val="12"/>
                <w:szCs w:val="12"/>
              </w:rPr>
            </w:pPr>
            <w:r w:rsidRPr="00476F69">
              <w:rPr>
                <w:rFonts w:ascii="Calibri" w:hAnsi="Calibri" w:cs="Times New Roman"/>
                <w:b/>
                <w:bCs/>
                <w:color w:val="000000"/>
                <w:sz w:val="12"/>
                <w:szCs w:val="12"/>
              </w:rPr>
              <w:t>A.2.7</w:t>
            </w: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581C7" w:rsidR="00476F69" w:rsidRPr="00476F69" w:rsidRDefault="00476F69" w:rsidP="00476F69">
            <w:pPr>
              <w:rPr>
                <w:rFonts w:ascii="Calibri" w:hAnsi="Calibri" w:cs="Times New Roman"/>
                <w:color w:val="000000"/>
                <w:sz w:val="16"/>
                <w:szCs w:val="16"/>
              </w:rPr>
            </w:pPr>
            <w:r w:rsidRPr="00476F69">
              <w:rPr>
                <w:rFonts w:ascii="Calibri" w:hAnsi="Calibri" w:cs="Times New Roman"/>
                <w:color w:val="000000"/>
                <w:sz w:val="16"/>
                <w:szCs w:val="16"/>
              </w:rPr>
              <w:t xml:space="preserve"> La Recherche est sollicitée pour capitaliser les expériences et prendre en charge les mutations en cours, afin d’apporter sa contribution au renforcement économique, social et environnemental des territoires ruraux. </w:t>
            </w:r>
          </w:p>
        </w:tc>
        <w:tc>
          <w:tcPr>
            <w:tcW w:w="1240" w:type="dxa"/>
            <w:vMerge/>
            <w:tcBorders>
              <w:left w:val="single" w:sz="4" w:space="0" w:color="auto"/>
              <w:right w:val="single" w:sz="4" w:space="0" w:color="auto"/>
            </w:tcBorders>
            <w:shd w:val="clear" w:color="auto" w:fill="auto"/>
            <w:vAlign w:val="center"/>
            <w:hideMark/>
          </w:tcPr>
          <w:p w14:paraId="724BA057" w:rsidR="00476F69" w:rsidRPr="00476F69" w:rsidRDefault="00476F69" w:rsidP="00476F69">
            <w:pPr>
              <w:rPr>
                <w:rFonts w:ascii="Calibri" w:hAnsi="Calibri" w:cs="Times New Roman"/>
                <w:color w:val="000000"/>
                <w:sz w:val="16"/>
                <w:szCs w:val="16"/>
              </w:rPr>
            </w:pPr>
          </w:p>
        </w:tc>
        <w:tc>
          <w:tcPr>
            <w:tcW w:w="3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2BC896" w:rsidR="00476F69" w:rsidRPr="00476F69" w:rsidRDefault="00476F69" w:rsidP="00476F69">
            <w:pPr>
              <w:spacing w:after="160" w:line="276" w:lineRule="auto"/>
              <w:ind w:right="-27"/>
              <w:contextualSpacing/>
              <w:jc w:val="both"/>
              <w:rPr>
                <w:rFonts w:ascii="Calibri" w:hAnsi="Calibri" w:cs="Times New Roman"/>
                <w:color w:val="000000"/>
                <w:sz w:val="16"/>
                <w:szCs w:val="16"/>
              </w:rPr>
            </w:pPr>
            <w:r w:rsidRPr="00476F69">
              <w:rPr>
                <w:rFonts w:ascii="Calibri" w:hAnsi="Calibri" w:cs="Times New Roman"/>
                <w:color w:val="000000"/>
                <w:sz w:val="16"/>
                <w:szCs w:val="16"/>
              </w:rPr>
              <w:t>Consolider les passerelles identifiées avec la recherche.</w:t>
            </w:r>
          </w:p>
          <w:p w14:paraId="7DD2408E" w:rsidR="00476F69" w:rsidRPr="00476F69" w:rsidRDefault="00476F69" w:rsidP="00476F69">
            <w:pPr>
              <w:rPr>
                <w:rFonts w:ascii="Calibri" w:hAnsi="Calibri" w:cs="Times New Roman"/>
                <w:color w:val="FF0000"/>
                <w:sz w:val="16"/>
                <w:szCs w:val="16"/>
              </w:rPr>
            </w:pP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0DA85" w:rsidR="00476F69" w:rsidRPr="00476F69" w:rsidRDefault="00476F69" w:rsidP="00476F69">
            <w:pPr>
              <w:jc w:val="both"/>
              <w:rPr>
                <w:rFonts w:ascii="Calibri" w:hAnsi="Calibri" w:cs="Times New Roman"/>
                <w:color w:val="000000"/>
                <w:sz w:val="16"/>
                <w:szCs w:val="16"/>
              </w:rPr>
            </w:pPr>
            <w:r w:rsidRPr="00476F69">
              <w:rPr>
                <w:rFonts w:ascii="Calibri" w:hAnsi="Calibri" w:cs="Times New Roman"/>
                <w:color w:val="000000"/>
                <w:sz w:val="16"/>
                <w:szCs w:val="16"/>
              </w:rPr>
              <w:t> Activité complémentaire à l’activité 2.5</w:t>
            </w:r>
          </w:p>
        </w:tc>
      </w:tr>
      <w:tr w14:paraId="4846D311" w:rsidR="008A1090" w:rsidRPr="00476F69" w:rsidTr="008A1090">
        <w:trPr>
          <w:trHeight w:val="1686"/>
        </w:trPr>
        <w:tc>
          <w:tcPr>
            <w:tcW w:w="440" w:type="dxa"/>
            <w:vMerge/>
            <w:tcBorders>
              <w:top w:val="nil"/>
              <w:left w:val="single" w:sz="8" w:space="0" w:color="auto"/>
              <w:bottom w:val="single" w:sz="8" w:space="0" w:color="000000"/>
              <w:right w:val="single" w:sz="8" w:space="0" w:color="auto"/>
            </w:tcBorders>
            <w:vAlign w:val="center"/>
            <w:hideMark/>
          </w:tcPr>
          <w:p w14:paraId="5B3EAD3D" w:rsidR="008A1090" w:rsidRPr="00476F69" w:rsidRDefault="008A1090" w:rsidP="00476F69">
            <w:pPr>
              <w:rPr>
                <w:rFonts w:ascii="Calibri" w:hAnsi="Calibri" w:cs="Times New Roman"/>
                <w:b/>
                <w:bCs/>
                <w:color w:val="000000"/>
              </w:rPr>
            </w:pPr>
          </w:p>
        </w:tc>
        <w:tc>
          <w:tcPr>
            <w:tcW w:w="1349" w:type="dxa"/>
            <w:vMerge/>
            <w:tcBorders>
              <w:top w:val="nil"/>
              <w:left w:val="nil"/>
              <w:bottom w:val="single" w:sz="8" w:space="0" w:color="000000"/>
              <w:right w:val="single" w:sz="8" w:space="0" w:color="auto"/>
            </w:tcBorders>
            <w:vAlign w:val="center"/>
            <w:hideMark/>
          </w:tcPr>
          <w:p w14:paraId="6403758E" w:rsidR="008A1090" w:rsidRPr="00476F69" w:rsidRDefault="008A1090" w:rsidP="00476F69">
            <w:pPr>
              <w:rPr>
                <w:rFonts w:ascii="Calibri" w:hAnsi="Calibri" w:cs="Times New Roman"/>
                <w:color w:val="000000"/>
                <w:sz w:val="18"/>
                <w:szCs w:val="18"/>
              </w:rPr>
            </w:pPr>
          </w:p>
        </w:tc>
        <w:tc>
          <w:tcPr>
            <w:tcW w:w="709"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25A850C7" w:rsidR="008A1090" w:rsidRPr="00476F69" w:rsidRDefault="008A1090" w:rsidP="00476F69">
            <w:pPr>
              <w:jc w:val="center"/>
              <w:rPr>
                <w:rFonts w:ascii="Calibri" w:hAnsi="Calibri" w:cs="Times New Roman"/>
                <w:b/>
                <w:bCs/>
                <w:color w:val="000000"/>
                <w:sz w:val="12"/>
                <w:szCs w:val="12"/>
              </w:rPr>
            </w:pPr>
            <w:r w:rsidRPr="00476F69">
              <w:rPr>
                <w:rFonts w:ascii="Calibri" w:hAnsi="Calibri" w:cs="Times New Roman"/>
                <w:b/>
                <w:bCs/>
                <w:color w:val="000000"/>
                <w:sz w:val="12"/>
                <w:szCs w:val="12"/>
              </w:rPr>
              <w:t xml:space="preserve"> A.2.8 </w:t>
            </w:r>
          </w:p>
        </w:tc>
        <w:tc>
          <w:tcPr>
            <w:tcW w:w="3438" w:type="dxa"/>
            <w:tcBorders>
              <w:top w:val="single" w:sz="4" w:space="0" w:color="auto"/>
              <w:left w:val="single" w:sz="8" w:space="0" w:color="auto"/>
              <w:bottom w:val="single" w:sz="8" w:space="0" w:color="000000"/>
              <w:right w:val="single" w:sz="4" w:space="0" w:color="auto"/>
            </w:tcBorders>
            <w:shd w:val="clear" w:color="auto" w:fill="auto"/>
            <w:vAlign w:val="center"/>
            <w:hideMark/>
          </w:tcPr>
          <w:p w14:paraId="4352F0B9" w:rsidR="008A1090" w:rsidRPr="00476F69" w:rsidRDefault="008A1090" w:rsidP="00476F69">
            <w:pPr>
              <w:rPr>
                <w:rFonts w:ascii="Calibri" w:hAnsi="Calibri" w:cs="Times New Roman"/>
                <w:color w:val="000000"/>
                <w:sz w:val="16"/>
                <w:szCs w:val="16"/>
              </w:rPr>
            </w:pPr>
            <w:r w:rsidRPr="00476F69">
              <w:rPr>
                <w:rFonts w:ascii="Calibri" w:hAnsi="Calibri" w:cs="Times New Roman"/>
                <w:color w:val="000000"/>
                <w:sz w:val="16"/>
                <w:szCs w:val="16"/>
              </w:rPr>
              <w:t>Des études complémentaires sont conduites pour améliorer la connaissance des problématiques spécifiques aux différents territoires ruraux.</w:t>
            </w:r>
          </w:p>
        </w:tc>
        <w:tc>
          <w:tcPr>
            <w:tcW w:w="1240" w:type="dxa"/>
            <w:vMerge/>
            <w:tcBorders>
              <w:left w:val="single" w:sz="4" w:space="0" w:color="auto"/>
              <w:right w:val="single" w:sz="4" w:space="0" w:color="auto"/>
            </w:tcBorders>
            <w:shd w:val="clear" w:color="auto" w:fill="auto"/>
            <w:vAlign w:val="center"/>
            <w:hideMark/>
          </w:tcPr>
          <w:p w14:paraId="2A393528" w:rsidR="008A1090" w:rsidRPr="00476F69" w:rsidRDefault="008A1090" w:rsidP="00476F69">
            <w:pPr>
              <w:rPr>
                <w:rFonts w:ascii="Calibri" w:hAnsi="Calibri" w:cs="Times New Roman"/>
                <w:color w:val="000000"/>
                <w:sz w:val="18"/>
                <w:szCs w:val="18"/>
              </w:rPr>
            </w:pPr>
          </w:p>
        </w:tc>
        <w:tc>
          <w:tcPr>
            <w:tcW w:w="3516" w:type="dxa"/>
            <w:tcBorders>
              <w:top w:val="single" w:sz="4" w:space="0" w:color="auto"/>
              <w:left w:val="single" w:sz="4" w:space="0" w:color="auto"/>
              <w:right w:val="single" w:sz="4" w:space="0" w:color="auto"/>
            </w:tcBorders>
            <w:shd w:val="clear" w:color="auto" w:fill="auto"/>
            <w:vAlign w:val="center"/>
            <w:hideMark/>
          </w:tcPr>
          <w:p w14:paraId="1AA05547" w:rsidR="008A1090" w:rsidRPr="00476F69" w:rsidRDefault="008A1090" w:rsidP="00476F69">
            <w:pPr>
              <w:rPr>
                <w:rFonts w:ascii="Calibri" w:hAnsi="Calibri" w:cs="Times New Roman"/>
                <w:color w:val="000000"/>
                <w:sz w:val="16"/>
                <w:szCs w:val="16"/>
              </w:rPr>
            </w:pPr>
            <w:r w:rsidRPr="00476F69">
              <w:rPr>
                <w:rFonts w:ascii="Calibri" w:hAnsi="Calibri" w:cs="Times New Roman"/>
                <w:color w:val="000000"/>
                <w:sz w:val="16"/>
                <w:szCs w:val="16"/>
              </w:rPr>
              <w:t>Lancer une étude sur les problématiques des territoires ruraux et dynamique territoriale locale.</w:t>
            </w:r>
          </w:p>
          <w:p w14:paraId="5474197F" w:rsidR="008A1090" w:rsidRPr="00476F69" w:rsidRDefault="008A1090" w:rsidP="00476F69">
            <w:pPr>
              <w:rPr>
                <w:rFonts w:ascii="Calibri" w:hAnsi="Calibri" w:cs="Times New Roman"/>
                <w:color w:val="000000"/>
                <w:sz w:val="16"/>
                <w:szCs w:val="16"/>
              </w:rPr>
            </w:pPr>
            <w:r w:rsidRPr="00476F69">
              <w:rPr>
                <w:rFonts w:ascii="Calibri" w:hAnsi="Calibri" w:cs="Times New Roman"/>
                <w:color w:val="000000"/>
                <w:sz w:val="16"/>
                <w:szCs w:val="16"/>
              </w:rPr>
              <w:t> </w:t>
            </w:r>
          </w:p>
          <w:p w14:paraId="1FD42A8D" w:rsidR="008A1090" w:rsidRPr="00476F69" w:rsidRDefault="008A1090" w:rsidP="00476F69">
            <w:pPr>
              <w:rPr>
                <w:rFonts w:ascii="Calibri" w:hAnsi="Calibri" w:cs="Times New Roman"/>
                <w:color w:val="000000"/>
                <w:sz w:val="16"/>
                <w:szCs w:val="16"/>
              </w:rPr>
            </w:pPr>
            <w:r w:rsidRPr="00476F69">
              <w:rPr>
                <w:rFonts w:ascii="Calibri" w:hAnsi="Calibri" w:cs="Times New Roman"/>
                <w:color w:val="000000"/>
                <w:sz w:val="18"/>
                <w:szCs w:val="18"/>
              </w:rPr>
              <w:t> </w:t>
            </w:r>
          </w:p>
        </w:tc>
        <w:tc>
          <w:tcPr>
            <w:tcW w:w="3288" w:type="dxa"/>
            <w:tcBorders>
              <w:top w:val="single" w:sz="4" w:space="0" w:color="auto"/>
              <w:left w:val="single" w:sz="4" w:space="0" w:color="auto"/>
              <w:bottom w:val="single" w:sz="8" w:space="0" w:color="000000"/>
              <w:right w:val="nil"/>
            </w:tcBorders>
            <w:shd w:val="clear" w:color="auto" w:fill="auto"/>
            <w:vAlign w:val="center"/>
            <w:hideMark/>
          </w:tcPr>
          <w:p w14:paraId="7422D073" w:rsidR="008A1090" w:rsidRPr="00476F69" w:rsidRDefault="008A1090" w:rsidP="00476F69">
            <w:pPr>
              <w:numPr>
                <w:ilvl w:val="0"/>
                <w:numId w:val="37"/>
              </w:numPr>
              <w:spacing w:after="160" w:line="259" w:lineRule="auto"/>
              <w:contextualSpacing/>
              <w:rPr>
                <w:rFonts w:ascii="Calibri" w:hAnsi="Calibri" w:cs="Times New Roman"/>
                <w:color w:val="000000"/>
                <w:sz w:val="16"/>
                <w:szCs w:val="16"/>
              </w:rPr>
            </w:pPr>
            <w:r w:rsidRPr="00476F69">
              <w:rPr>
                <w:rFonts w:ascii="Calibri" w:hAnsi="Calibri" w:cs="Times New Roman"/>
                <w:color w:val="000000"/>
                <w:sz w:val="16"/>
                <w:szCs w:val="16"/>
              </w:rPr>
              <w:t xml:space="preserve">Un consultant juriste est recruté en appui à la DGF pour l’élaboration d’un avant-projet de loi sur le patrimoine forestier et la gestion des ressources naturelles. </w:t>
            </w:r>
          </w:p>
          <w:p w14:paraId="2632AD11" w:rsidR="008A1090" w:rsidRPr="00476F69" w:rsidRDefault="008A1090" w:rsidP="00476F69">
            <w:pPr>
              <w:numPr>
                <w:ilvl w:val="0"/>
                <w:numId w:val="37"/>
              </w:numPr>
              <w:spacing w:after="160" w:line="259" w:lineRule="auto"/>
              <w:contextualSpacing/>
              <w:rPr>
                <w:rFonts w:ascii="Calibri" w:hAnsi="Calibri" w:cs="Times New Roman"/>
                <w:color w:val="000000"/>
                <w:sz w:val="16"/>
                <w:szCs w:val="16"/>
              </w:rPr>
            </w:pPr>
            <w:r w:rsidRPr="00476F69">
              <w:rPr>
                <w:rFonts w:ascii="Calibri" w:hAnsi="Calibri" w:cs="Times New Roman"/>
                <w:color w:val="000000"/>
                <w:sz w:val="16"/>
                <w:szCs w:val="16"/>
              </w:rPr>
              <w:t xml:space="preserve">Etude "territoires ruraux" proposition d’annulation de cette action </w:t>
            </w:r>
          </w:p>
        </w:tc>
      </w:tr>
      <w:tr w14:paraId="0EBF8B8B" w:rsidR="00476F69" w:rsidRPr="00476F69" w:rsidTr="008A1090">
        <w:trPr>
          <w:trHeight w:val="1150"/>
        </w:trPr>
        <w:tc>
          <w:tcPr>
            <w:tcW w:w="440" w:type="dxa"/>
            <w:vMerge/>
            <w:tcBorders>
              <w:top w:val="nil"/>
              <w:left w:val="single" w:sz="8" w:space="0" w:color="auto"/>
              <w:bottom w:val="single" w:sz="8" w:space="0" w:color="000000"/>
              <w:right w:val="single" w:sz="8" w:space="0" w:color="auto"/>
            </w:tcBorders>
            <w:vAlign w:val="center"/>
            <w:hideMark/>
          </w:tcPr>
          <w:p w14:paraId="63EF6590" w:rsidR="00476F69" w:rsidRPr="00476F69" w:rsidRDefault="00476F69" w:rsidP="00476F69">
            <w:pPr>
              <w:rPr>
                <w:rFonts w:ascii="Calibri" w:hAnsi="Calibri" w:cs="Times New Roman"/>
                <w:b/>
                <w:bCs/>
                <w:color w:val="000000"/>
              </w:rPr>
            </w:pPr>
          </w:p>
        </w:tc>
        <w:tc>
          <w:tcPr>
            <w:tcW w:w="1349" w:type="dxa"/>
            <w:vMerge/>
            <w:tcBorders>
              <w:top w:val="nil"/>
              <w:left w:val="nil"/>
              <w:bottom w:val="single" w:sz="8" w:space="0" w:color="000000"/>
              <w:right w:val="single" w:sz="8" w:space="0" w:color="auto"/>
            </w:tcBorders>
            <w:vAlign w:val="center"/>
            <w:hideMark/>
          </w:tcPr>
          <w:p w14:paraId="30B7E1DC" w:rsidR="00476F69" w:rsidRPr="00476F69" w:rsidRDefault="00476F69" w:rsidP="00476F69">
            <w:pPr>
              <w:rPr>
                <w:rFonts w:ascii="Calibri" w:hAnsi="Calibri" w:cs="Times New Roman"/>
                <w:color w:val="000000"/>
                <w:sz w:val="18"/>
                <w:szCs w:val="18"/>
              </w:rPr>
            </w:pPr>
          </w:p>
        </w:tc>
        <w:tc>
          <w:tcPr>
            <w:tcW w:w="709" w:type="dxa"/>
            <w:tcBorders>
              <w:top w:val="nil"/>
              <w:left w:val="nil"/>
              <w:bottom w:val="single" w:sz="8" w:space="0" w:color="auto"/>
              <w:right w:val="single" w:sz="8" w:space="0" w:color="auto"/>
            </w:tcBorders>
            <w:shd w:val="clear" w:color="auto" w:fill="auto"/>
            <w:vAlign w:val="center"/>
            <w:hideMark/>
          </w:tcPr>
          <w:p w14:paraId="252D9D6F" w:rsidR="00476F69" w:rsidRPr="00476F69" w:rsidRDefault="00476F69" w:rsidP="00476F69">
            <w:pPr>
              <w:jc w:val="center"/>
              <w:rPr>
                <w:rFonts w:ascii="Calibri" w:hAnsi="Calibri" w:cs="Times New Roman"/>
                <w:b/>
                <w:bCs/>
                <w:color w:val="000000"/>
                <w:sz w:val="12"/>
                <w:szCs w:val="12"/>
              </w:rPr>
            </w:pPr>
            <w:r w:rsidRPr="00476F69">
              <w:rPr>
                <w:rFonts w:ascii="Calibri" w:hAnsi="Calibri" w:cs="Times New Roman"/>
                <w:b/>
                <w:bCs/>
                <w:color w:val="000000"/>
                <w:sz w:val="12"/>
                <w:szCs w:val="12"/>
              </w:rPr>
              <w:t>A.2.9</w:t>
            </w:r>
          </w:p>
        </w:tc>
        <w:tc>
          <w:tcPr>
            <w:tcW w:w="3438" w:type="dxa"/>
            <w:tcBorders>
              <w:top w:val="nil"/>
              <w:left w:val="nil"/>
              <w:bottom w:val="single" w:sz="8" w:space="0" w:color="auto"/>
              <w:right w:val="single" w:sz="4" w:space="0" w:color="auto"/>
            </w:tcBorders>
            <w:shd w:val="clear" w:color="auto" w:fill="auto"/>
            <w:vAlign w:val="center"/>
            <w:hideMark/>
          </w:tcPr>
          <w:p w14:paraId="649146D8" w:rsidR="00476F69" w:rsidRPr="00476F69" w:rsidRDefault="00476F69" w:rsidP="00476F69">
            <w:pPr>
              <w:rPr>
                <w:rFonts w:ascii="Calibri" w:hAnsi="Calibri" w:cs="Times New Roman"/>
                <w:color w:val="000000"/>
                <w:sz w:val="16"/>
                <w:szCs w:val="16"/>
              </w:rPr>
            </w:pPr>
            <w:r w:rsidRPr="00476F69">
              <w:rPr>
                <w:rFonts w:ascii="Calibri" w:hAnsi="Calibri" w:cs="Times New Roman"/>
                <w:color w:val="000000"/>
                <w:sz w:val="16"/>
                <w:szCs w:val="16"/>
              </w:rPr>
              <w:t>Les institutions de formation continue sont sollicitées pour proposer de nouveaux cursus professionnels de formation aux métiers ruraux à destination des acteurs du développement des territoires ruraux.</w:t>
            </w:r>
          </w:p>
        </w:tc>
        <w:tc>
          <w:tcPr>
            <w:tcW w:w="1240" w:type="dxa"/>
            <w:vMerge/>
            <w:tcBorders>
              <w:left w:val="single" w:sz="4" w:space="0" w:color="auto"/>
              <w:right w:val="single" w:sz="4" w:space="0" w:color="auto"/>
            </w:tcBorders>
            <w:shd w:val="clear" w:color="auto" w:fill="auto"/>
            <w:vAlign w:val="center"/>
            <w:hideMark/>
          </w:tcPr>
          <w:p w14:paraId="40F032EC" w:rsidR="00476F69" w:rsidRPr="00476F69" w:rsidRDefault="00476F69" w:rsidP="00476F69">
            <w:pPr>
              <w:rPr>
                <w:rFonts w:ascii="Calibri" w:hAnsi="Calibri" w:cs="Times New Roman"/>
                <w:color w:val="000000"/>
                <w:sz w:val="18"/>
                <w:szCs w:val="18"/>
              </w:rPr>
            </w:pPr>
          </w:p>
        </w:tc>
        <w:tc>
          <w:tcPr>
            <w:tcW w:w="3516"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0FE672D5" w:rsidR="00476F69" w:rsidRPr="00476F69" w:rsidRDefault="00476F69" w:rsidP="00476F69">
            <w:pPr>
              <w:rPr>
                <w:rFonts w:ascii="Calibri" w:hAnsi="Calibri" w:cs="Times New Roman"/>
                <w:color w:val="000000"/>
                <w:sz w:val="16"/>
                <w:szCs w:val="16"/>
              </w:rPr>
            </w:pPr>
            <w:r w:rsidRPr="00476F69">
              <w:rPr>
                <w:rFonts w:ascii="Calibri" w:hAnsi="Calibri" w:cs="Times New Roman"/>
                <w:color w:val="000000"/>
                <w:sz w:val="16"/>
                <w:szCs w:val="16"/>
              </w:rPr>
              <w:t xml:space="preserve">Lancer une prestation d'étude "quels métiers ruraux pour appuyer la PRR" qui devra aboutir à des "fiches-métier" avec la collaboration du secteur de la formation professionnelle, </w:t>
            </w:r>
          </w:p>
        </w:tc>
        <w:tc>
          <w:tcPr>
            <w:tcW w:w="3288" w:type="dxa"/>
            <w:tcBorders>
              <w:top w:val="nil"/>
              <w:left w:val="nil"/>
              <w:bottom w:val="single" w:sz="8" w:space="0" w:color="auto"/>
              <w:right w:val="nil"/>
            </w:tcBorders>
            <w:shd w:val="clear" w:color="auto" w:fill="auto"/>
            <w:vAlign w:val="center"/>
            <w:hideMark/>
          </w:tcPr>
          <w:p w14:paraId="346E9ED6" w:rsidR="00476F69" w:rsidRPr="00476F69" w:rsidRDefault="00476F69" w:rsidP="00476F69">
            <w:pPr>
              <w:rPr>
                <w:rFonts w:ascii="Calibri" w:hAnsi="Calibri" w:cs="Times New Roman"/>
                <w:color w:val="000000"/>
                <w:sz w:val="16"/>
                <w:szCs w:val="16"/>
              </w:rPr>
            </w:pPr>
            <w:r w:rsidRPr="00476F69">
              <w:rPr>
                <w:rFonts w:ascii="Calibri" w:hAnsi="Calibri" w:cs="Times New Roman"/>
                <w:color w:val="000000"/>
                <w:sz w:val="16"/>
                <w:szCs w:val="16"/>
              </w:rPr>
              <w:t>Activité à reformuler ou à annuler</w:t>
            </w:r>
          </w:p>
        </w:tc>
      </w:tr>
      <w:tr w14:paraId="598E61EC" w:rsidR="00476F69" w:rsidRPr="00476F69" w:rsidTr="00476F69">
        <w:trPr>
          <w:trHeight w:val="1456"/>
        </w:trPr>
        <w:tc>
          <w:tcPr>
            <w:tcW w:w="440" w:type="dxa"/>
            <w:vMerge/>
            <w:tcBorders>
              <w:top w:val="nil"/>
              <w:left w:val="single" w:sz="8" w:space="0" w:color="auto"/>
              <w:bottom w:val="single" w:sz="4" w:space="0" w:color="auto"/>
              <w:right w:val="single" w:sz="8" w:space="0" w:color="auto"/>
            </w:tcBorders>
            <w:vAlign w:val="center"/>
            <w:hideMark/>
          </w:tcPr>
          <w:p w14:paraId="57A879F8" w:rsidR="00476F69" w:rsidRPr="00476F69" w:rsidRDefault="00476F69" w:rsidP="00476F69">
            <w:pPr>
              <w:rPr>
                <w:rFonts w:ascii="Calibri" w:hAnsi="Calibri" w:cs="Times New Roman"/>
                <w:b/>
                <w:bCs/>
                <w:color w:val="000000"/>
              </w:rPr>
            </w:pPr>
          </w:p>
        </w:tc>
        <w:tc>
          <w:tcPr>
            <w:tcW w:w="1349" w:type="dxa"/>
            <w:vMerge/>
            <w:tcBorders>
              <w:top w:val="nil"/>
              <w:left w:val="nil"/>
              <w:bottom w:val="single" w:sz="4" w:space="0" w:color="auto"/>
              <w:right w:val="single" w:sz="8" w:space="0" w:color="auto"/>
            </w:tcBorders>
            <w:vAlign w:val="center"/>
            <w:hideMark/>
          </w:tcPr>
          <w:p w14:paraId="0B8CC6E5" w:rsidR="00476F69" w:rsidRPr="00476F69" w:rsidRDefault="00476F69" w:rsidP="00476F69">
            <w:pPr>
              <w:rPr>
                <w:rFonts w:ascii="Calibri" w:hAnsi="Calibri" w:cs="Times New Roman"/>
                <w:color w:val="000000"/>
                <w:sz w:val="18"/>
                <w:szCs w:val="18"/>
              </w:rPr>
            </w:pPr>
          </w:p>
        </w:tc>
        <w:tc>
          <w:tcPr>
            <w:tcW w:w="709" w:type="dxa"/>
            <w:tcBorders>
              <w:top w:val="nil"/>
              <w:left w:val="nil"/>
              <w:bottom w:val="single" w:sz="4" w:space="0" w:color="auto"/>
              <w:right w:val="single" w:sz="8" w:space="0" w:color="auto"/>
            </w:tcBorders>
            <w:shd w:val="clear" w:color="auto" w:fill="auto"/>
            <w:vAlign w:val="center"/>
            <w:hideMark/>
          </w:tcPr>
          <w:p w14:paraId="18FADF3F" w:rsidR="00476F69" w:rsidRPr="00476F69" w:rsidRDefault="00476F69" w:rsidP="00476F69">
            <w:pPr>
              <w:jc w:val="center"/>
              <w:rPr>
                <w:rFonts w:ascii="Calibri" w:hAnsi="Calibri" w:cs="Times New Roman"/>
                <w:b/>
                <w:bCs/>
                <w:color w:val="000000"/>
                <w:sz w:val="12"/>
                <w:szCs w:val="12"/>
              </w:rPr>
            </w:pPr>
            <w:r w:rsidRPr="00476F69">
              <w:rPr>
                <w:rFonts w:ascii="Calibri" w:hAnsi="Calibri" w:cs="Times New Roman"/>
                <w:b/>
                <w:bCs/>
                <w:color w:val="000000"/>
                <w:sz w:val="12"/>
                <w:szCs w:val="12"/>
              </w:rPr>
              <w:t>A.2.10</w:t>
            </w:r>
          </w:p>
        </w:tc>
        <w:tc>
          <w:tcPr>
            <w:tcW w:w="3438" w:type="dxa"/>
            <w:tcBorders>
              <w:top w:val="nil"/>
              <w:left w:val="nil"/>
              <w:bottom w:val="single" w:sz="4" w:space="0" w:color="auto"/>
              <w:right w:val="single" w:sz="4" w:space="0" w:color="auto"/>
            </w:tcBorders>
            <w:shd w:val="clear" w:color="auto" w:fill="auto"/>
            <w:vAlign w:val="center"/>
            <w:hideMark/>
          </w:tcPr>
          <w:p w14:paraId="7DC45126" w:rsidR="00476F69" w:rsidRPr="00476F69" w:rsidRDefault="00476F69" w:rsidP="00476F69">
            <w:pPr>
              <w:rPr>
                <w:rFonts w:ascii="Calibri" w:hAnsi="Calibri" w:cs="Times New Roman"/>
                <w:color w:val="000000"/>
                <w:sz w:val="16"/>
                <w:szCs w:val="16"/>
              </w:rPr>
            </w:pPr>
            <w:r w:rsidRPr="00476F69">
              <w:rPr>
                <w:rFonts w:ascii="Calibri" w:hAnsi="Calibri" w:cs="Times New Roman"/>
                <w:color w:val="000000"/>
                <w:sz w:val="16"/>
                <w:szCs w:val="16"/>
              </w:rPr>
              <w:t>Une assise de coopération avec les institutions universitaires est mise en place pour une préparation graduelle d’un programme de formation diplômant en matière d'économie rurale (économie territoriale, innovation rurale, gouvernance locale, développement participatif, …).</w:t>
            </w:r>
          </w:p>
        </w:tc>
        <w:tc>
          <w:tcPr>
            <w:tcW w:w="1240" w:type="dxa"/>
            <w:vMerge/>
            <w:tcBorders>
              <w:left w:val="single" w:sz="4" w:space="0" w:color="auto"/>
              <w:bottom w:val="single" w:sz="4" w:space="0" w:color="auto"/>
              <w:right w:val="single" w:sz="4" w:space="0" w:color="auto"/>
            </w:tcBorders>
            <w:shd w:val="clear" w:color="auto" w:fill="auto"/>
            <w:vAlign w:val="center"/>
            <w:hideMark/>
          </w:tcPr>
          <w:p w14:paraId="05D073D0" w:rsidR="00476F69" w:rsidRPr="00476F69" w:rsidRDefault="00476F69" w:rsidP="00476F69">
            <w:pPr>
              <w:rPr>
                <w:rFonts w:ascii="Calibri" w:hAnsi="Calibri" w:cs="Times New Roman"/>
                <w:color w:val="000000"/>
                <w:sz w:val="18"/>
                <w:szCs w:val="18"/>
              </w:rPr>
            </w:pPr>
          </w:p>
        </w:tc>
        <w:tc>
          <w:tcPr>
            <w:tcW w:w="3516" w:type="dxa"/>
            <w:tcBorders>
              <w:top w:val="nil"/>
              <w:left w:val="single" w:sz="4" w:space="0" w:color="auto"/>
              <w:bottom w:val="single" w:sz="4" w:space="0" w:color="auto"/>
              <w:right w:val="single" w:sz="8" w:space="0" w:color="auto"/>
            </w:tcBorders>
            <w:shd w:val="clear" w:color="auto" w:fill="auto"/>
            <w:vAlign w:val="center"/>
            <w:hideMark/>
          </w:tcPr>
          <w:p w14:paraId="6FC1E8E3" w:rsidR="00476F69" w:rsidRPr="00476F69" w:rsidRDefault="00476F69" w:rsidP="00476F69">
            <w:pPr>
              <w:spacing w:after="160" w:line="276" w:lineRule="auto"/>
              <w:rPr>
                <w:rFonts w:ascii="Calibri" w:hAnsi="Calibri" w:cs="Times New Roman"/>
                <w:color w:val="000000"/>
                <w:sz w:val="16"/>
                <w:szCs w:val="16"/>
              </w:rPr>
            </w:pPr>
            <w:r w:rsidRPr="00476F69">
              <w:rPr>
                <w:rFonts w:ascii="Calibri" w:hAnsi="Calibri" w:cs="Times New Roman"/>
                <w:color w:val="000000"/>
                <w:sz w:val="16"/>
                <w:szCs w:val="16"/>
              </w:rPr>
              <w:t>Cette activité est complémentaire aux activités A.2.5 et A. 2.7.</w:t>
            </w:r>
          </w:p>
        </w:tc>
        <w:tc>
          <w:tcPr>
            <w:tcW w:w="3288" w:type="dxa"/>
            <w:tcBorders>
              <w:top w:val="nil"/>
              <w:left w:val="nil"/>
              <w:bottom w:val="single" w:sz="4" w:space="0" w:color="auto"/>
              <w:right w:val="nil"/>
            </w:tcBorders>
            <w:shd w:val="clear" w:color="auto" w:fill="auto"/>
            <w:vAlign w:val="center"/>
            <w:hideMark/>
          </w:tcPr>
          <w:p w14:paraId="2B2A57A2" w:rsidR="00476F69" w:rsidRPr="00476F69" w:rsidRDefault="00476F69" w:rsidP="00476F69">
            <w:pPr>
              <w:rPr>
                <w:rFonts w:ascii="Calibri" w:hAnsi="Calibri" w:cs="Times New Roman"/>
                <w:color w:val="000000"/>
                <w:sz w:val="16"/>
                <w:szCs w:val="16"/>
              </w:rPr>
            </w:pPr>
          </w:p>
        </w:tc>
      </w:tr>
      <w:tr w14:paraId="2B96C190" w:rsidR="00476F69" w:rsidRPr="00476F69" w:rsidTr="00476F69">
        <w:trPr>
          <w:trHeight w:val="1877"/>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6B7696" w:rsidR="00476F69" w:rsidRPr="00476F69" w:rsidRDefault="00476F69" w:rsidP="00476F69">
            <w:pPr>
              <w:jc w:val="center"/>
              <w:rPr>
                <w:rFonts w:ascii="Calibri" w:hAnsi="Calibri" w:cs="Times New Roman"/>
                <w:b/>
                <w:bCs/>
                <w:color w:val="000000"/>
              </w:rPr>
            </w:pPr>
            <w:r w:rsidRPr="00476F69">
              <w:rPr>
                <w:rFonts w:ascii="Calibri" w:hAnsi="Calibri" w:cs="Times New Roman"/>
                <w:b/>
                <w:bCs/>
                <w:color w:val="000000"/>
              </w:rPr>
              <w:lastRenderedPageBreak/>
              <w:t> </w:t>
            </w:r>
          </w:p>
        </w:tc>
        <w:tc>
          <w:tcPr>
            <w:tcW w:w="13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D00729" w:rsidR="00476F69" w:rsidRPr="00476F69" w:rsidRDefault="00476F69" w:rsidP="00476F69">
            <w:pPr>
              <w:jc w:val="center"/>
              <w:rPr>
                <w:rFonts w:ascii="Calibri" w:hAnsi="Calibri" w:cs="Times New Roman"/>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E58CE" w:rsidR="00476F69" w:rsidRPr="00476F69" w:rsidRDefault="00476F69" w:rsidP="00476F69">
            <w:pPr>
              <w:jc w:val="center"/>
              <w:rPr>
                <w:rFonts w:ascii="Calibri" w:hAnsi="Calibri" w:cs="Times New Roman"/>
                <w:b/>
                <w:bCs/>
                <w:color w:val="000000"/>
                <w:sz w:val="12"/>
                <w:szCs w:val="12"/>
              </w:rPr>
            </w:pPr>
            <w:r w:rsidRPr="00476F69">
              <w:rPr>
                <w:rFonts w:ascii="Calibri" w:hAnsi="Calibri" w:cs="Times New Roman"/>
                <w:b/>
                <w:bCs/>
                <w:color w:val="000000"/>
                <w:sz w:val="12"/>
                <w:szCs w:val="12"/>
              </w:rPr>
              <w:t>A3.1</w:t>
            </w: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C1FDE" w:rsidR="00476F69" w:rsidRPr="00476F69" w:rsidRDefault="00476F69" w:rsidP="00476F69">
            <w:pPr>
              <w:rPr>
                <w:rFonts w:ascii="Calibri" w:hAnsi="Calibri" w:cs="Times New Roman"/>
                <w:color w:val="000000"/>
                <w:sz w:val="16"/>
                <w:szCs w:val="16"/>
              </w:rPr>
            </w:pPr>
            <w:r w:rsidRPr="00476F69">
              <w:rPr>
                <w:rFonts w:ascii="Calibri" w:hAnsi="Calibri" w:cs="Times New Roman"/>
                <w:color w:val="000000"/>
                <w:sz w:val="16"/>
                <w:szCs w:val="16"/>
              </w:rPr>
              <w:t xml:space="preserve"> Des initiatives de communication et d'animation autour de la mise en œuvre de la PRR qui favorisent une bonne connaissance de cette politique et de ses résultats sont développées.</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778FE1" w:rsidR="00476F69" w:rsidRPr="00476F69" w:rsidRDefault="00476F69" w:rsidP="00476F69">
            <w:pPr>
              <w:rPr>
                <w:rFonts w:ascii="Calibri" w:hAnsi="Calibri" w:cs="Times New Roman"/>
                <w:color w:val="000000"/>
                <w:sz w:val="18"/>
                <w:szCs w:val="18"/>
              </w:rPr>
            </w:pPr>
            <w:r w:rsidRPr="00476F69">
              <w:rPr>
                <w:rFonts w:ascii="Calibri" w:hAnsi="Calibri" w:cs="Times New Roman"/>
                <w:color w:val="000000"/>
                <w:sz w:val="18"/>
                <w:szCs w:val="18"/>
              </w:rPr>
              <w:t> </w:t>
            </w:r>
          </w:p>
        </w:tc>
        <w:tc>
          <w:tcPr>
            <w:tcW w:w="3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379C9" w:rsidR="00476F69" w:rsidRPr="00476F69" w:rsidRDefault="00476F69" w:rsidP="00476F69">
            <w:pPr>
              <w:rPr>
                <w:rFonts w:ascii="Calibri" w:hAnsi="Calibri" w:cs="Times New Roman"/>
                <w:color w:val="000000"/>
                <w:sz w:val="16"/>
                <w:szCs w:val="16"/>
              </w:rPr>
            </w:pPr>
            <w:r w:rsidRPr="00476F69">
              <w:rPr>
                <w:rFonts w:ascii="Calibri" w:hAnsi="Calibri" w:cs="Times New Roman"/>
                <w:color w:val="000000"/>
                <w:sz w:val="16"/>
                <w:szCs w:val="16"/>
              </w:rPr>
              <w:t>En articulation avec A1.3, des initiatives de communication et d’animation seront identifiés.</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59BAD" w:rsidR="00476F69" w:rsidRPr="00476F69" w:rsidRDefault="00476F69" w:rsidP="00476F69">
            <w:pPr>
              <w:numPr>
                <w:ilvl w:val="0"/>
                <w:numId w:val="37"/>
              </w:numPr>
              <w:spacing w:after="160" w:line="259" w:lineRule="auto"/>
              <w:contextualSpacing/>
              <w:rPr>
                <w:rFonts w:ascii="Calibri" w:hAnsi="Calibri" w:cs="Times New Roman"/>
                <w:color w:val="000000"/>
                <w:sz w:val="16"/>
                <w:szCs w:val="16"/>
              </w:rPr>
            </w:pPr>
            <w:r w:rsidRPr="00476F69">
              <w:rPr>
                <w:rFonts w:ascii="Calibri" w:hAnsi="Calibri" w:cs="Times New Roman"/>
                <w:color w:val="000000"/>
                <w:sz w:val="16"/>
                <w:szCs w:val="16"/>
              </w:rPr>
              <w:t xml:space="preserve">Un expert communication est recruté (mars-14) ; </w:t>
            </w:r>
          </w:p>
          <w:p w14:paraId="1376D345" w:rsidR="00476F69" w:rsidRPr="00476F69" w:rsidRDefault="00476F69" w:rsidP="00476F69">
            <w:pPr>
              <w:numPr>
                <w:ilvl w:val="0"/>
                <w:numId w:val="37"/>
              </w:numPr>
              <w:spacing w:after="160" w:line="259" w:lineRule="auto"/>
              <w:contextualSpacing/>
              <w:rPr>
                <w:rFonts w:ascii="Calibri" w:hAnsi="Calibri" w:cs="Times New Roman"/>
                <w:color w:val="000000"/>
                <w:sz w:val="16"/>
                <w:szCs w:val="16"/>
              </w:rPr>
            </w:pPr>
            <w:r w:rsidRPr="00476F69">
              <w:rPr>
                <w:rFonts w:ascii="Calibri" w:hAnsi="Calibri" w:cs="Times New Roman"/>
                <w:color w:val="000000"/>
                <w:sz w:val="16"/>
                <w:szCs w:val="16"/>
              </w:rPr>
              <w:t>Un plan d'action communication est identifié : Charte graphique, brochure, magazine, fiche signalétique…..</w:t>
            </w:r>
          </w:p>
          <w:p w14:paraId="2CC067A2" w:rsidR="00476F69" w:rsidRPr="00476F69" w:rsidRDefault="00476F69" w:rsidP="00476F69">
            <w:pPr>
              <w:numPr>
                <w:ilvl w:val="0"/>
                <w:numId w:val="37"/>
              </w:numPr>
              <w:spacing w:after="160" w:line="259" w:lineRule="auto"/>
              <w:contextualSpacing/>
              <w:rPr>
                <w:rFonts w:ascii="Calibri" w:hAnsi="Calibri" w:cs="Times New Roman"/>
                <w:color w:val="000000"/>
                <w:sz w:val="16"/>
                <w:szCs w:val="16"/>
              </w:rPr>
            </w:pPr>
            <w:r w:rsidRPr="00476F69">
              <w:rPr>
                <w:rFonts w:ascii="Calibri" w:hAnsi="Calibri" w:cs="Times New Roman"/>
                <w:color w:val="000000"/>
                <w:sz w:val="16"/>
                <w:szCs w:val="16"/>
              </w:rPr>
              <w:t>Un prestataire de services est recruté pour réaliser la charte graphique et logo de la DGF ( déc-14).</w:t>
            </w:r>
          </w:p>
        </w:tc>
      </w:tr>
      <w:tr w14:paraId="37919369" w:rsidR="00476F69" w:rsidRPr="00476F69" w:rsidTr="00476F69">
        <w:trPr>
          <w:trHeight w:val="1597"/>
        </w:trPr>
        <w:tc>
          <w:tcPr>
            <w:tcW w:w="440" w:type="dxa"/>
            <w:vMerge/>
            <w:tcBorders>
              <w:top w:val="nil"/>
              <w:left w:val="single" w:sz="8" w:space="0" w:color="auto"/>
              <w:bottom w:val="single" w:sz="8" w:space="0" w:color="000000"/>
              <w:right w:val="single" w:sz="8" w:space="0" w:color="auto"/>
            </w:tcBorders>
            <w:vAlign w:val="center"/>
            <w:hideMark/>
          </w:tcPr>
          <w:p w14:paraId="4A516340" w:rsidR="00476F69" w:rsidRPr="00476F69" w:rsidRDefault="00476F69" w:rsidP="00476F69">
            <w:pPr>
              <w:rPr>
                <w:rFonts w:ascii="Calibri" w:hAnsi="Calibri" w:cs="Times New Roman"/>
                <w:b/>
                <w:bCs/>
                <w:color w:val="000000"/>
              </w:rPr>
            </w:pPr>
          </w:p>
        </w:tc>
        <w:tc>
          <w:tcPr>
            <w:tcW w:w="1349" w:type="dxa"/>
            <w:vMerge/>
            <w:tcBorders>
              <w:top w:val="nil"/>
              <w:left w:val="single" w:sz="8" w:space="0" w:color="auto"/>
              <w:bottom w:val="single" w:sz="8" w:space="0" w:color="000000"/>
              <w:right w:val="single" w:sz="8" w:space="0" w:color="auto"/>
            </w:tcBorders>
            <w:vAlign w:val="center"/>
            <w:hideMark/>
          </w:tcPr>
          <w:p w14:paraId="4DAB7EB1" w:rsidR="00476F69" w:rsidRPr="00476F69" w:rsidRDefault="00476F69" w:rsidP="00476F69">
            <w:pPr>
              <w:rPr>
                <w:rFonts w:ascii="Calibri" w:hAnsi="Calibri" w:cs="Times New Roman"/>
                <w:color w:val="000000"/>
                <w:sz w:val="18"/>
                <w:szCs w:val="18"/>
              </w:rPr>
            </w:pPr>
          </w:p>
        </w:tc>
        <w:tc>
          <w:tcPr>
            <w:tcW w:w="709" w:type="dxa"/>
            <w:tcBorders>
              <w:top w:val="single" w:sz="4" w:space="0" w:color="auto"/>
              <w:left w:val="single" w:sz="8" w:space="0" w:color="auto"/>
              <w:bottom w:val="single" w:sz="8" w:space="0" w:color="000000"/>
              <w:right w:val="single" w:sz="4" w:space="0" w:color="auto"/>
            </w:tcBorders>
            <w:shd w:val="clear" w:color="auto" w:fill="auto"/>
            <w:vAlign w:val="center"/>
            <w:hideMark/>
          </w:tcPr>
          <w:p w14:paraId="2CBA117B" w:rsidR="00476F69" w:rsidRPr="00476F69" w:rsidRDefault="00476F69" w:rsidP="00476F69">
            <w:pPr>
              <w:jc w:val="center"/>
              <w:rPr>
                <w:rFonts w:ascii="Calibri" w:hAnsi="Calibri" w:cs="Times New Roman"/>
                <w:b/>
                <w:bCs/>
                <w:color w:val="000000"/>
                <w:sz w:val="12"/>
                <w:szCs w:val="12"/>
              </w:rPr>
            </w:pPr>
            <w:r w:rsidRPr="00476F69">
              <w:rPr>
                <w:rFonts w:ascii="Calibri" w:hAnsi="Calibri" w:cs="Times New Roman"/>
                <w:b/>
                <w:bCs/>
                <w:color w:val="000000"/>
                <w:sz w:val="12"/>
                <w:szCs w:val="12"/>
              </w:rPr>
              <w:t>A.3.2</w:t>
            </w: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72BD7" w:rsidR="00476F69" w:rsidRPr="00476F69" w:rsidRDefault="00476F69" w:rsidP="00476F69">
            <w:pPr>
              <w:jc w:val="both"/>
              <w:rPr>
                <w:rFonts w:ascii="Calibri" w:hAnsi="Calibri" w:cs="Times New Roman"/>
                <w:color w:val="000000"/>
                <w:sz w:val="16"/>
                <w:szCs w:val="16"/>
              </w:rPr>
            </w:pPr>
            <w:r w:rsidRPr="00476F69">
              <w:rPr>
                <w:rFonts w:ascii="Calibri" w:hAnsi="Calibri" w:cs="Times New Roman"/>
                <w:color w:val="000000"/>
                <w:sz w:val="16"/>
                <w:szCs w:val="16"/>
              </w:rPr>
              <w:t>La diffusion de la connaissance de la PRR est favorisée par l'organisation ou la participation à des séminaires nationaux ou internationaux portant sur le développement des territoires ruraux et la gouvernance locale.</w:t>
            </w:r>
          </w:p>
        </w:tc>
        <w:tc>
          <w:tcPr>
            <w:tcW w:w="1240" w:type="dxa"/>
            <w:vMerge/>
            <w:tcBorders>
              <w:top w:val="single" w:sz="4" w:space="0" w:color="auto"/>
              <w:left w:val="single" w:sz="4" w:space="0" w:color="auto"/>
              <w:bottom w:val="single" w:sz="8" w:space="0" w:color="000000"/>
              <w:right w:val="single" w:sz="8" w:space="0" w:color="auto"/>
            </w:tcBorders>
            <w:vAlign w:val="center"/>
            <w:hideMark/>
          </w:tcPr>
          <w:p w14:paraId="60720738" w:rsidR="00476F69" w:rsidRPr="00476F69" w:rsidRDefault="00476F69" w:rsidP="00476F69">
            <w:pPr>
              <w:jc w:val="both"/>
              <w:rPr>
                <w:rFonts w:ascii="Calibri" w:hAnsi="Calibri" w:cs="Times New Roman"/>
                <w:color w:val="000000"/>
                <w:sz w:val="18"/>
                <w:szCs w:val="18"/>
              </w:rPr>
            </w:pPr>
          </w:p>
        </w:tc>
        <w:tc>
          <w:tcPr>
            <w:tcW w:w="3516"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501B7255" w:rsidR="00476F69" w:rsidRPr="00476F69" w:rsidRDefault="00476F69" w:rsidP="00476F69">
            <w:pPr>
              <w:jc w:val="both"/>
              <w:rPr>
                <w:rFonts w:ascii="Calibri" w:hAnsi="Calibri" w:cs="Times New Roman"/>
                <w:color w:val="000000"/>
                <w:sz w:val="16"/>
                <w:szCs w:val="16"/>
              </w:rPr>
            </w:pPr>
            <w:r w:rsidRPr="00476F69">
              <w:rPr>
                <w:rFonts w:ascii="Calibri" w:hAnsi="Calibri" w:cs="Times New Roman"/>
                <w:color w:val="000000"/>
                <w:sz w:val="16"/>
                <w:szCs w:val="16"/>
              </w:rPr>
              <w:t>Organisation de séminaire national et/ou international  sur les thématiques de développement territorial et programme de renouveau rural.</w:t>
            </w:r>
          </w:p>
        </w:tc>
        <w:tc>
          <w:tcPr>
            <w:tcW w:w="3288" w:type="dxa"/>
            <w:tcBorders>
              <w:top w:val="single" w:sz="4" w:space="0" w:color="auto"/>
              <w:left w:val="nil"/>
              <w:bottom w:val="single" w:sz="4" w:space="0" w:color="auto"/>
              <w:right w:val="nil"/>
            </w:tcBorders>
            <w:shd w:val="clear" w:color="auto" w:fill="auto"/>
            <w:vAlign w:val="center"/>
            <w:hideMark/>
          </w:tcPr>
          <w:p w14:paraId="15DB126C" w:rsidR="00476F69" w:rsidRPr="00476F69" w:rsidRDefault="00476F69" w:rsidP="00476F69">
            <w:pPr>
              <w:jc w:val="both"/>
              <w:rPr>
                <w:rFonts w:ascii="Calibri" w:hAnsi="Calibri" w:cs="Times New Roman"/>
                <w:color w:val="000000"/>
                <w:sz w:val="16"/>
                <w:szCs w:val="16"/>
              </w:rPr>
            </w:pPr>
            <w:r w:rsidRPr="00476F69">
              <w:rPr>
                <w:rFonts w:ascii="Calibri" w:hAnsi="Calibri" w:cs="Times New Roman"/>
                <w:color w:val="000000"/>
                <w:sz w:val="16"/>
                <w:szCs w:val="16"/>
              </w:rPr>
              <w:t xml:space="preserve"> - Participation à un stage d’étude</w:t>
            </w:r>
            <w:r w:rsidRPr="00476F69">
              <w:rPr>
                <w:rFonts w:ascii="Arial Narrow" w:hAnsi="Arial Narrow" w:cs="Times New Roman"/>
                <w:b/>
                <w:bCs/>
                <w:color w:val="000000"/>
              </w:rPr>
              <w:t xml:space="preserve"> </w:t>
            </w:r>
            <w:r w:rsidRPr="00476F69">
              <w:rPr>
                <w:rFonts w:ascii="Calibri" w:hAnsi="Calibri" w:cs="Times New Roman"/>
                <w:color w:val="000000"/>
                <w:sz w:val="16"/>
                <w:szCs w:val="16"/>
              </w:rPr>
              <w:t>pour échange d’expériences sur les politiques de développement des territoires ruraux et préservations des ressources naturelles en Turquie oct -14 avec l’appui du bureau PNUD/Turquie.</w:t>
            </w:r>
          </w:p>
          <w:p w14:paraId="69F553DE" w:rsidR="00476F69" w:rsidRPr="00476F69" w:rsidRDefault="00476F69" w:rsidP="00476F69">
            <w:pPr>
              <w:jc w:val="both"/>
              <w:rPr>
                <w:rFonts w:ascii="Calibri" w:hAnsi="Calibri" w:cs="Times New Roman"/>
                <w:color w:val="000000"/>
                <w:sz w:val="16"/>
                <w:szCs w:val="16"/>
              </w:rPr>
            </w:pPr>
            <w:r w:rsidRPr="00476F69">
              <w:rPr>
                <w:rFonts w:ascii="Calibri" w:hAnsi="Calibri" w:cs="Times New Roman"/>
                <w:color w:val="000000"/>
                <w:sz w:val="16"/>
                <w:szCs w:val="16"/>
              </w:rPr>
              <w:t> </w:t>
            </w:r>
          </w:p>
        </w:tc>
      </w:tr>
      <w:tr w14:paraId="1FDC9791" w:rsidR="00476F69" w:rsidRPr="00476F69" w:rsidTr="00476F69">
        <w:trPr>
          <w:trHeight w:val="1020"/>
        </w:trPr>
        <w:tc>
          <w:tcPr>
            <w:tcW w:w="440" w:type="dxa"/>
            <w:vMerge w:val="restart"/>
            <w:tcBorders>
              <w:top w:val="nil"/>
              <w:left w:val="single" w:sz="8" w:space="0" w:color="auto"/>
              <w:bottom w:val="single" w:sz="8" w:space="0" w:color="000000"/>
              <w:right w:val="single" w:sz="8" w:space="0" w:color="auto"/>
            </w:tcBorders>
            <w:shd w:val="clear" w:color="auto" w:fill="auto"/>
            <w:vAlign w:val="center"/>
            <w:hideMark/>
          </w:tcPr>
          <w:p w14:paraId="5ABF10D5" w:rsidR="00476F69" w:rsidRPr="00476F69" w:rsidRDefault="00476F69" w:rsidP="00476F69">
            <w:pPr>
              <w:rPr>
                <w:rFonts w:ascii="Calibri" w:hAnsi="Calibri" w:cs="Times New Roman"/>
                <w:b/>
                <w:bCs/>
                <w:color w:val="000000"/>
              </w:rPr>
            </w:pPr>
            <w:r w:rsidRPr="00476F69">
              <w:rPr>
                <w:rFonts w:ascii="Calibri" w:hAnsi="Calibri" w:cs="Times New Roman"/>
                <w:b/>
                <w:bCs/>
                <w:color w:val="000000"/>
              </w:rPr>
              <w:t> </w:t>
            </w:r>
          </w:p>
        </w:tc>
        <w:tc>
          <w:tcPr>
            <w:tcW w:w="1349" w:type="dxa"/>
            <w:vMerge/>
            <w:tcBorders>
              <w:top w:val="nil"/>
              <w:left w:val="single" w:sz="8" w:space="0" w:color="auto"/>
              <w:bottom w:val="single" w:sz="8" w:space="0" w:color="000000"/>
              <w:right w:val="single" w:sz="8" w:space="0" w:color="auto"/>
            </w:tcBorders>
            <w:vAlign w:val="center"/>
            <w:hideMark/>
          </w:tcPr>
          <w:p w14:paraId="508DE337" w:rsidR="00476F69" w:rsidRPr="00476F69" w:rsidRDefault="00476F69" w:rsidP="00476F69">
            <w:pPr>
              <w:rPr>
                <w:rFonts w:ascii="Calibri" w:hAnsi="Calibri" w:cs="Times New Roman"/>
                <w:color w:val="000000"/>
                <w:sz w:val="18"/>
                <w:szCs w:val="18"/>
              </w:rPr>
            </w:pP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57FDC1CC" w:rsidR="00476F69" w:rsidRPr="00476F69" w:rsidRDefault="00476F69" w:rsidP="00476F69">
            <w:pPr>
              <w:jc w:val="center"/>
              <w:rPr>
                <w:rFonts w:ascii="Calibri" w:hAnsi="Calibri" w:cs="Times New Roman"/>
                <w:b/>
                <w:bCs/>
                <w:color w:val="000000"/>
                <w:sz w:val="12"/>
                <w:szCs w:val="12"/>
              </w:rPr>
            </w:pPr>
            <w:r w:rsidRPr="00476F69">
              <w:rPr>
                <w:rFonts w:ascii="Calibri" w:hAnsi="Calibri" w:cs="Times New Roman"/>
                <w:b/>
                <w:bCs/>
                <w:color w:val="000000"/>
                <w:sz w:val="12"/>
                <w:szCs w:val="12"/>
              </w:rPr>
              <w:t>A.3.3</w:t>
            </w:r>
          </w:p>
        </w:tc>
        <w:tc>
          <w:tcPr>
            <w:tcW w:w="343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12A54EDB" w:rsidR="00476F69" w:rsidRPr="00476F69" w:rsidRDefault="00476F69" w:rsidP="00476F69">
            <w:pPr>
              <w:rPr>
                <w:rFonts w:ascii="Calibri" w:hAnsi="Calibri" w:cs="Times New Roman"/>
                <w:color w:val="000000"/>
                <w:sz w:val="16"/>
                <w:szCs w:val="16"/>
              </w:rPr>
            </w:pPr>
            <w:r w:rsidRPr="00476F69">
              <w:rPr>
                <w:rFonts w:ascii="Calibri" w:hAnsi="Calibri" w:cs="Times New Roman"/>
                <w:color w:val="000000"/>
                <w:sz w:val="16"/>
                <w:szCs w:val="16"/>
              </w:rPr>
              <w:t>Des initiatives en direction des différents acteurs de la PRR sont mises en œuvre qui favorisent la construction d'une culture commune autour de cette politique, de la transversalité, de la mutualisation et du partage d'expériences. Le contenu de ces initiatives pourrait également être utilisé comme matériel pédagogique dans le cadre des actions de formation.</w:t>
            </w:r>
          </w:p>
        </w:tc>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14:paraId="62652D82" w:rsidR="00476F69" w:rsidRPr="00476F69" w:rsidRDefault="00476F69" w:rsidP="00476F69">
            <w:pPr>
              <w:rPr>
                <w:rFonts w:ascii="Calibri" w:hAnsi="Calibri" w:cs="Times New Roman"/>
                <w:color w:val="000000"/>
                <w:sz w:val="18"/>
                <w:szCs w:val="18"/>
              </w:rPr>
            </w:pPr>
            <w:r w:rsidRPr="00476F69">
              <w:rPr>
                <w:rFonts w:ascii="Calibri" w:hAnsi="Calibri" w:cs="Times New Roman"/>
                <w:color w:val="000000"/>
                <w:sz w:val="18"/>
                <w:szCs w:val="18"/>
              </w:rPr>
              <w:t> </w:t>
            </w:r>
          </w:p>
        </w:tc>
        <w:tc>
          <w:tcPr>
            <w:tcW w:w="3516" w:type="dxa"/>
            <w:tcBorders>
              <w:top w:val="nil"/>
              <w:left w:val="nil"/>
              <w:bottom w:val="nil"/>
              <w:right w:val="single" w:sz="8" w:space="0" w:color="auto"/>
            </w:tcBorders>
            <w:shd w:val="clear" w:color="auto" w:fill="auto"/>
            <w:vAlign w:val="center"/>
            <w:hideMark/>
          </w:tcPr>
          <w:p w14:paraId="50BD29BF" w:rsidR="00476F69" w:rsidRPr="00476F69" w:rsidRDefault="00476F69" w:rsidP="00476F69">
            <w:pPr>
              <w:rPr>
                <w:rFonts w:ascii="Calibri" w:hAnsi="Calibri" w:cs="Times New Roman"/>
                <w:color w:val="000000"/>
                <w:sz w:val="16"/>
                <w:szCs w:val="16"/>
              </w:rPr>
            </w:pPr>
            <w:r w:rsidRPr="00476F69">
              <w:rPr>
                <w:rFonts w:ascii="Calibri" w:hAnsi="Calibri" w:cs="Times New Roman"/>
                <w:color w:val="000000"/>
                <w:sz w:val="16"/>
                <w:szCs w:val="16"/>
              </w:rPr>
              <w:t>Appui à la mise en œuvre du plan d'action communication issu de la stratégie de communication DGF</w:t>
            </w:r>
          </w:p>
        </w:tc>
        <w:tc>
          <w:tcPr>
            <w:tcW w:w="3288" w:type="dxa"/>
            <w:vMerge w:val="restart"/>
            <w:tcBorders>
              <w:top w:val="single" w:sz="4" w:space="0" w:color="auto"/>
              <w:left w:val="single" w:sz="8" w:space="0" w:color="auto"/>
              <w:bottom w:val="single" w:sz="8" w:space="0" w:color="000000"/>
              <w:right w:val="nil"/>
            </w:tcBorders>
            <w:shd w:val="clear" w:color="auto" w:fill="auto"/>
            <w:vAlign w:val="center"/>
            <w:hideMark/>
          </w:tcPr>
          <w:p w14:paraId="2443DEA2" w:rsidR="00476F69" w:rsidRPr="00476F69" w:rsidRDefault="00476F69" w:rsidP="00476F69">
            <w:pPr>
              <w:numPr>
                <w:ilvl w:val="0"/>
                <w:numId w:val="37"/>
              </w:numPr>
              <w:spacing w:after="160" w:line="259" w:lineRule="auto"/>
              <w:contextualSpacing/>
              <w:rPr>
                <w:rFonts w:ascii="Calibri" w:hAnsi="Calibri" w:cs="Times New Roman"/>
                <w:color w:val="000000"/>
                <w:sz w:val="16"/>
                <w:szCs w:val="16"/>
              </w:rPr>
            </w:pPr>
            <w:r w:rsidRPr="00476F69">
              <w:rPr>
                <w:rFonts w:ascii="Calibri" w:hAnsi="Calibri" w:cs="Times New Roman"/>
                <w:color w:val="000000"/>
                <w:sz w:val="16"/>
                <w:szCs w:val="16"/>
              </w:rPr>
              <w:t>Un atelier réalisé pour la mise en place d’un réseau chargé de la communication/DGF (déc-14)</w:t>
            </w:r>
          </w:p>
          <w:p w14:paraId="03F8608D" w:rsidR="00476F69" w:rsidRPr="00476F69" w:rsidRDefault="00476F69" w:rsidP="00476F69">
            <w:pPr>
              <w:rPr>
                <w:rFonts w:ascii="Calibri" w:hAnsi="Calibri" w:cs="Times New Roman"/>
                <w:color w:val="000000"/>
                <w:sz w:val="16"/>
                <w:szCs w:val="16"/>
              </w:rPr>
            </w:pPr>
          </w:p>
          <w:p w14:paraId="3CBA0C2C" w:rsidR="00476F69" w:rsidRPr="00476F69" w:rsidRDefault="00476F69" w:rsidP="00476F69">
            <w:pPr>
              <w:numPr>
                <w:ilvl w:val="0"/>
                <w:numId w:val="37"/>
              </w:numPr>
              <w:spacing w:after="160" w:line="259" w:lineRule="auto"/>
              <w:contextualSpacing/>
              <w:rPr>
                <w:rFonts w:ascii="Calibri" w:hAnsi="Calibri" w:cs="Times New Roman"/>
                <w:sz w:val="16"/>
                <w:szCs w:val="16"/>
              </w:rPr>
            </w:pPr>
            <w:r w:rsidRPr="00476F69">
              <w:rPr>
                <w:rFonts w:ascii="Calibri" w:hAnsi="Calibri" w:cs="Times New Roman"/>
                <w:sz w:val="16"/>
                <w:szCs w:val="16"/>
              </w:rPr>
              <w:t xml:space="preserve">Organisation de sessions de formation à réaliser en 2015 : </w:t>
            </w:r>
          </w:p>
          <w:p w14:paraId="4243CDFE" w:rsidR="00476F69" w:rsidRPr="00476F69" w:rsidRDefault="00476F69" w:rsidP="00476F69">
            <w:pPr>
              <w:rPr>
                <w:rFonts w:ascii="Calibri" w:hAnsi="Calibri" w:cs="Times New Roman"/>
                <w:sz w:val="16"/>
                <w:szCs w:val="16"/>
              </w:rPr>
            </w:pPr>
            <w:r w:rsidRPr="00476F69">
              <w:rPr>
                <w:rFonts w:ascii="Calibri" w:hAnsi="Calibri" w:cs="Times New Roman"/>
                <w:sz w:val="16"/>
                <w:szCs w:val="16"/>
              </w:rPr>
              <w:t xml:space="preserve">  1- Communication interne,</w:t>
            </w:r>
          </w:p>
          <w:p w14:paraId="663F2467" w:rsidR="00476F69" w:rsidRPr="00476F69" w:rsidRDefault="00476F69" w:rsidP="00476F69">
            <w:pPr>
              <w:rPr>
                <w:rFonts w:ascii="Calibri" w:hAnsi="Calibri" w:cs="Times New Roman"/>
                <w:sz w:val="16"/>
                <w:szCs w:val="16"/>
              </w:rPr>
            </w:pPr>
            <w:r w:rsidRPr="00476F69">
              <w:rPr>
                <w:rFonts w:ascii="Calibri" w:hAnsi="Calibri" w:cs="Times New Roman"/>
                <w:sz w:val="16"/>
                <w:szCs w:val="16"/>
              </w:rPr>
              <w:t>2- management site web</w:t>
            </w:r>
          </w:p>
          <w:p w14:paraId="1FD7DCF7" w:rsidR="00476F69" w:rsidRPr="00476F69" w:rsidRDefault="00476F69" w:rsidP="00476F69">
            <w:pPr>
              <w:rPr>
                <w:rFonts w:ascii="Calibri" w:hAnsi="Calibri" w:cs="Times New Roman"/>
                <w:sz w:val="16"/>
                <w:szCs w:val="16"/>
              </w:rPr>
            </w:pPr>
            <w:r w:rsidRPr="00476F69">
              <w:rPr>
                <w:rFonts w:ascii="Calibri" w:hAnsi="Calibri" w:cs="Times New Roman"/>
                <w:sz w:val="16"/>
                <w:szCs w:val="16"/>
              </w:rPr>
              <w:t>3- gestion des conflits</w:t>
            </w:r>
          </w:p>
          <w:p w14:paraId="539107D5" w:rsidR="00476F69" w:rsidRPr="00476F69" w:rsidRDefault="00476F69" w:rsidP="00476F69">
            <w:pPr>
              <w:rPr>
                <w:rFonts w:ascii="Calibri" w:hAnsi="Calibri" w:cs="Times New Roman"/>
                <w:sz w:val="16"/>
                <w:szCs w:val="16"/>
              </w:rPr>
            </w:pPr>
            <w:r w:rsidRPr="00476F69">
              <w:rPr>
                <w:rFonts w:ascii="Calibri" w:hAnsi="Calibri" w:cs="Times New Roman"/>
                <w:sz w:val="16"/>
                <w:szCs w:val="16"/>
              </w:rPr>
              <w:t>4 – conception et gestion de newletters et magazine</w:t>
            </w:r>
          </w:p>
          <w:p w14:paraId="7F0EDD85" w:rsidR="00476F69" w:rsidRPr="00476F69" w:rsidRDefault="00476F69" w:rsidP="00476F69">
            <w:pPr>
              <w:rPr>
                <w:rFonts w:ascii="Calibri" w:hAnsi="Calibri" w:cs="Times New Roman"/>
                <w:color w:val="000000"/>
                <w:sz w:val="18"/>
                <w:szCs w:val="18"/>
              </w:rPr>
            </w:pPr>
            <w:r w:rsidRPr="00476F69">
              <w:rPr>
                <w:rFonts w:ascii="Calibri" w:hAnsi="Calibri" w:cs="Times New Roman"/>
                <w:sz w:val="16"/>
                <w:szCs w:val="16"/>
              </w:rPr>
              <w:t>5 – Conduite et gestion de réunion, atelier et séminaire.</w:t>
            </w:r>
          </w:p>
        </w:tc>
      </w:tr>
      <w:tr w14:paraId="6F0993B6" w:rsidR="00476F69" w:rsidRPr="00476F69" w:rsidTr="00476F69">
        <w:trPr>
          <w:trHeight w:val="480"/>
        </w:trPr>
        <w:tc>
          <w:tcPr>
            <w:tcW w:w="440" w:type="dxa"/>
            <w:vMerge/>
            <w:tcBorders>
              <w:top w:val="nil"/>
              <w:left w:val="single" w:sz="8" w:space="0" w:color="auto"/>
              <w:bottom w:val="single" w:sz="8" w:space="0" w:color="000000"/>
              <w:right w:val="single" w:sz="8" w:space="0" w:color="auto"/>
            </w:tcBorders>
            <w:vAlign w:val="center"/>
            <w:hideMark/>
          </w:tcPr>
          <w:p w14:paraId="6308A2E8" w:rsidR="00476F69" w:rsidRPr="00476F69" w:rsidRDefault="00476F69" w:rsidP="00476F69">
            <w:pPr>
              <w:rPr>
                <w:rFonts w:ascii="Calibri" w:hAnsi="Calibri" w:cs="Times New Roman"/>
                <w:b/>
                <w:bCs/>
                <w:color w:val="000000"/>
              </w:rPr>
            </w:pPr>
          </w:p>
        </w:tc>
        <w:tc>
          <w:tcPr>
            <w:tcW w:w="1349" w:type="dxa"/>
            <w:vMerge/>
            <w:tcBorders>
              <w:top w:val="nil"/>
              <w:left w:val="single" w:sz="8" w:space="0" w:color="auto"/>
              <w:bottom w:val="single" w:sz="8" w:space="0" w:color="000000"/>
              <w:right w:val="single" w:sz="8" w:space="0" w:color="auto"/>
            </w:tcBorders>
            <w:vAlign w:val="center"/>
            <w:hideMark/>
          </w:tcPr>
          <w:p w14:paraId="6D042363" w:rsidR="00476F69" w:rsidRPr="00476F69" w:rsidRDefault="00476F69" w:rsidP="00476F69">
            <w:pPr>
              <w:rPr>
                <w:rFonts w:ascii="Calibri" w:hAnsi="Calibri" w:cs="Times New Roman"/>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14:paraId="7FD477A4" w:rsidR="00476F69" w:rsidRPr="00476F69" w:rsidRDefault="00476F69" w:rsidP="00476F69">
            <w:pPr>
              <w:rPr>
                <w:rFonts w:ascii="Calibri" w:hAnsi="Calibri" w:cs="Times New Roman"/>
                <w:b/>
                <w:bCs/>
                <w:color w:val="000000"/>
                <w:sz w:val="12"/>
                <w:szCs w:val="12"/>
              </w:rPr>
            </w:pPr>
          </w:p>
        </w:tc>
        <w:tc>
          <w:tcPr>
            <w:tcW w:w="3438" w:type="dxa"/>
            <w:vMerge/>
            <w:tcBorders>
              <w:top w:val="nil"/>
              <w:left w:val="single" w:sz="8" w:space="0" w:color="auto"/>
              <w:bottom w:val="single" w:sz="8" w:space="0" w:color="000000"/>
              <w:right w:val="single" w:sz="8" w:space="0" w:color="auto"/>
            </w:tcBorders>
            <w:vAlign w:val="center"/>
            <w:hideMark/>
          </w:tcPr>
          <w:p w14:paraId="53568D32" w:rsidR="00476F69" w:rsidRPr="00476F69" w:rsidRDefault="00476F69" w:rsidP="00476F69">
            <w:pPr>
              <w:rPr>
                <w:rFonts w:ascii="Calibri" w:hAnsi="Calibri" w:cs="Times New Roman"/>
                <w:color w:val="000000"/>
                <w:sz w:val="16"/>
                <w:szCs w:val="16"/>
              </w:rPr>
            </w:pPr>
          </w:p>
        </w:tc>
        <w:tc>
          <w:tcPr>
            <w:tcW w:w="1240" w:type="dxa"/>
            <w:vMerge/>
            <w:tcBorders>
              <w:top w:val="nil"/>
              <w:left w:val="single" w:sz="8" w:space="0" w:color="auto"/>
              <w:bottom w:val="single" w:sz="8" w:space="0" w:color="000000"/>
              <w:right w:val="single" w:sz="8" w:space="0" w:color="auto"/>
            </w:tcBorders>
            <w:vAlign w:val="center"/>
            <w:hideMark/>
          </w:tcPr>
          <w:p w14:paraId="7E47FBA9" w:rsidR="00476F69" w:rsidRPr="00476F69" w:rsidRDefault="00476F69" w:rsidP="00476F69">
            <w:pPr>
              <w:rPr>
                <w:rFonts w:ascii="Calibri" w:hAnsi="Calibri" w:cs="Times New Roman"/>
                <w:color w:val="000000"/>
                <w:sz w:val="18"/>
                <w:szCs w:val="18"/>
              </w:rPr>
            </w:pPr>
          </w:p>
        </w:tc>
        <w:tc>
          <w:tcPr>
            <w:tcW w:w="3516" w:type="dxa"/>
            <w:tcBorders>
              <w:top w:val="nil"/>
              <w:left w:val="nil"/>
              <w:bottom w:val="nil"/>
              <w:right w:val="single" w:sz="8" w:space="0" w:color="auto"/>
            </w:tcBorders>
            <w:shd w:val="clear" w:color="auto" w:fill="auto"/>
            <w:vAlign w:val="center"/>
            <w:hideMark/>
          </w:tcPr>
          <w:p w14:paraId="48ABEBC7" w:rsidR="00476F69" w:rsidRPr="00476F69" w:rsidRDefault="00476F69" w:rsidP="00476F69">
            <w:pPr>
              <w:rPr>
                <w:rFonts w:ascii="Calibri" w:hAnsi="Calibri" w:cs="Times New Roman"/>
                <w:color w:val="000000"/>
                <w:sz w:val="16"/>
                <w:szCs w:val="16"/>
              </w:rPr>
            </w:pPr>
            <w:r w:rsidRPr="00476F69">
              <w:rPr>
                <w:rFonts w:ascii="Calibri" w:hAnsi="Calibri" w:cs="Times New Roman"/>
                <w:color w:val="000000"/>
                <w:sz w:val="16"/>
                <w:szCs w:val="16"/>
              </w:rPr>
              <w:t>- Appui à la mise en place de la cellule de communication DGF.</w:t>
            </w:r>
          </w:p>
        </w:tc>
        <w:tc>
          <w:tcPr>
            <w:tcW w:w="3288" w:type="dxa"/>
            <w:vMerge/>
            <w:tcBorders>
              <w:top w:val="nil"/>
              <w:left w:val="single" w:sz="8" w:space="0" w:color="auto"/>
              <w:bottom w:val="single" w:sz="8" w:space="0" w:color="000000"/>
              <w:right w:val="nil"/>
            </w:tcBorders>
            <w:vAlign w:val="center"/>
            <w:hideMark/>
          </w:tcPr>
          <w:p w14:paraId="5232462E" w:rsidR="00476F69" w:rsidRPr="00476F69" w:rsidRDefault="00476F69" w:rsidP="00476F69">
            <w:pPr>
              <w:rPr>
                <w:rFonts w:ascii="Calibri" w:hAnsi="Calibri" w:cs="Times New Roman"/>
                <w:color w:val="000000"/>
                <w:sz w:val="18"/>
                <w:szCs w:val="18"/>
              </w:rPr>
            </w:pPr>
          </w:p>
        </w:tc>
      </w:tr>
      <w:tr w14:paraId="11B6CA2A" w:rsidR="00476F69" w:rsidRPr="00476F69" w:rsidTr="00476F69">
        <w:trPr>
          <w:trHeight w:val="300"/>
        </w:trPr>
        <w:tc>
          <w:tcPr>
            <w:tcW w:w="440" w:type="dxa"/>
            <w:vMerge/>
            <w:tcBorders>
              <w:top w:val="nil"/>
              <w:left w:val="single" w:sz="8" w:space="0" w:color="auto"/>
              <w:bottom w:val="single" w:sz="8" w:space="0" w:color="000000"/>
              <w:right w:val="single" w:sz="8" w:space="0" w:color="auto"/>
            </w:tcBorders>
            <w:vAlign w:val="center"/>
            <w:hideMark/>
          </w:tcPr>
          <w:p w14:paraId="37D0DF36" w:rsidR="00476F69" w:rsidRPr="00476F69" w:rsidRDefault="00476F69" w:rsidP="00476F69">
            <w:pPr>
              <w:rPr>
                <w:rFonts w:ascii="Calibri" w:hAnsi="Calibri" w:cs="Times New Roman"/>
                <w:b/>
                <w:bCs/>
                <w:color w:val="000000"/>
              </w:rPr>
            </w:pPr>
          </w:p>
        </w:tc>
        <w:tc>
          <w:tcPr>
            <w:tcW w:w="1349" w:type="dxa"/>
            <w:vMerge/>
            <w:tcBorders>
              <w:top w:val="nil"/>
              <w:left w:val="single" w:sz="8" w:space="0" w:color="auto"/>
              <w:bottom w:val="single" w:sz="8" w:space="0" w:color="000000"/>
              <w:right w:val="single" w:sz="8" w:space="0" w:color="auto"/>
            </w:tcBorders>
            <w:vAlign w:val="center"/>
            <w:hideMark/>
          </w:tcPr>
          <w:p w14:paraId="095E9F83" w:rsidR="00476F69" w:rsidRPr="00476F69" w:rsidRDefault="00476F69" w:rsidP="00476F69">
            <w:pPr>
              <w:rPr>
                <w:rFonts w:ascii="Calibri" w:hAnsi="Calibri" w:cs="Times New Roman"/>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14:paraId="45950F94" w:rsidR="00476F69" w:rsidRPr="00476F69" w:rsidRDefault="00476F69" w:rsidP="00476F69">
            <w:pPr>
              <w:rPr>
                <w:rFonts w:ascii="Calibri" w:hAnsi="Calibri" w:cs="Times New Roman"/>
                <w:b/>
                <w:bCs/>
                <w:color w:val="000000"/>
                <w:sz w:val="12"/>
                <w:szCs w:val="12"/>
              </w:rPr>
            </w:pPr>
          </w:p>
        </w:tc>
        <w:tc>
          <w:tcPr>
            <w:tcW w:w="3438" w:type="dxa"/>
            <w:vMerge/>
            <w:tcBorders>
              <w:top w:val="nil"/>
              <w:left w:val="single" w:sz="8" w:space="0" w:color="auto"/>
              <w:bottom w:val="single" w:sz="8" w:space="0" w:color="000000"/>
              <w:right w:val="single" w:sz="8" w:space="0" w:color="auto"/>
            </w:tcBorders>
            <w:vAlign w:val="center"/>
            <w:hideMark/>
          </w:tcPr>
          <w:p w14:paraId="66C32024" w:rsidR="00476F69" w:rsidRPr="00476F69" w:rsidRDefault="00476F69" w:rsidP="00476F69">
            <w:pPr>
              <w:rPr>
                <w:rFonts w:ascii="Calibri" w:hAnsi="Calibri" w:cs="Times New Roman"/>
                <w:color w:val="000000"/>
                <w:sz w:val="16"/>
                <w:szCs w:val="16"/>
              </w:rPr>
            </w:pPr>
          </w:p>
        </w:tc>
        <w:tc>
          <w:tcPr>
            <w:tcW w:w="1240" w:type="dxa"/>
            <w:vMerge/>
            <w:tcBorders>
              <w:top w:val="nil"/>
              <w:left w:val="single" w:sz="8" w:space="0" w:color="auto"/>
              <w:bottom w:val="single" w:sz="8" w:space="0" w:color="000000"/>
              <w:right w:val="single" w:sz="8" w:space="0" w:color="auto"/>
            </w:tcBorders>
            <w:vAlign w:val="center"/>
            <w:hideMark/>
          </w:tcPr>
          <w:p w14:paraId="2CD45071" w:rsidR="00476F69" w:rsidRPr="00476F69" w:rsidRDefault="00476F69" w:rsidP="00476F69">
            <w:pPr>
              <w:rPr>
                <w:rFonts w:ascii="Calibri" w:hAnsi="Calibri" w:cs="Times New Roman"/>
                <w:color w:val="000000"/>
                <w:sz w:val="18"/>
                <w:szCs w:val="18"/>
              </w:rPr>
            </w:pPr>
          </w:p>
        </w:tc>
        <w:tc>
          <w:tcPr>
            <w:tcW w:w="3516" w:type="dxa"/>
            <w:tcBorders>
              <w:top w:val="nil"/>
              <w:left w:val="nil"/>
              <w:bottom w:val="single" w:sz="8" w:space="0" w:color="auto"/>
              <w:right w:val="single" w:sz="8" w:space="0" w:color="auto"/>
            </w:tcBorders>
            <w:shd w:val="clear" w:color="auto" w:fill="auto"/>
            <w:vAlign w:val="center"/>
            <w:hideMark/>
          </w:tcPr>
          <w:p w14:paraId="61914E20" w:rsidR="00476F69" w:rsidRPr="00476F69" w:rsidRDefault="00476F69" w:rsidP="00476F69">
            <w:pPr>
              <w:rPr>
                <w:rFonts w:ascii="Calibri" w:hAnsi="Calibri" w:cs="Times New Roman"/>
                <w:color w:val="000000"/>
                <w:sz w:val="16"/>
                <w:szCs w:val="16"/>
              </w:rPr>
            </w:pPr>
            <w:r w:rsidRPr="00476F69">
              <w:rPr>
                <w:rFonts w:ascii="Calibri" w:hAnsi="Calibri" w:cs="Times New Roman"/>
                <w:color w:val="000000"/>
                <w:sz w:val="16"/>
                <w:szCs w:val="16"/>
              </w:rPr>
              <w:t> </w:t>
            </w:r>
          </w:p>
        </w:tc>
        <w:tc>
          <w:tcPr>
            <w:tcW w:w="3288" w:type="dxa"/>
            <w:vMerge/>
            <w:tcBorders>
              <w:top w:val="nil"/>
              <w:left w:val="single" w:sz="8" w:space="0" w:color="auto"/>
              <w:bottom w:val="single" w:sz="8" w:space="0" w:color="000000"/>
              <w:right w:val="nil"/>
            </w:tcBorders>
            <w:vAlign w:val="center"/>
            <w:hideMark/>
          </w:tcPr>
          <w:p w14:paraId="2B1ABFAC" w:rsidR="00476F69" w:rsidRPr="00476F69" w:rsidRDefault="00476F69" w:rsidP="00476F69">
            <w:pPr>
              <w:rPr>
                <w:rFonts w:ascii="Calibri" w:hAnsi="Calibri" w:cs="Times New Roman"/>
                <w:color w:val="000000"/>
                <w:sz w:val="18"/>
                <w:szCs w:val="18"/>
              </w:rPr>
            </w:pPr>
          </w:p>
        </w:tc>
      </w:tr>
      <w:tr w14:paraId="48DF6CE9" w:rsidR="00476F69" w:rsidRPr="00476F69" w:rsidTr="00476F69">
        <w:trPr>
          <w:trHeight w:val="288"/>
        </w:trPr>
        <w:tc>
          <w:tcPr>
            <w:tcW w:w="440"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14:paraId="67E93EBA" w:rsidR="00476F69" w:rsidRPr="00476F69" w:rsidRDefault="00476F69" w:rsidP="00476F69">
            <w:pPr>
              <w:jc w:val="center"/>
              <w:rPr>
                <w:rFonts w:ascii="Calibri" w:hAnsi="Calibri" w:cs="Times New Roman"/>
                <w:b/>
                <w:bCs/>
                <w:color w:val="FF0000"/>
              </w:rPr>
            </w:pPr>
          </w:p>
          <w:p w14:paraId="1BDB1FF1" w:rsidR="00476F69" w:rsidRPr="00476F69" w:rsidRDefault="00476F69" w:rsidP="00476F69">
            <w:pPr>
              <w:jc w:val="center"/>
              <w:rPr>
                <w:rFonts w:ascii="Calibri" w:hAnsi="Calibri" w:cs="Times New Roman"/>
                <w:b/>
                <w:bCs/>
                <w:color w:val="FF0000"/>
              </w:rPr>
            </w:pPr>
            <w:r w:rsidRPr="00476F69">
              <w:rPr>
                <w:rFonts w:ascii="Calibri" w:hAnsi="Calibri" w:cs="Times New Roman"/>
                <w:b/>
                <w:bCs/>
                <w:color w:val="FF0000"/>
              </w:rPr>
              <w:t>4</w:t>
            </w:r>
          </w:p>
        </w:tc>
        <w:tc>
          <w:tcPr>
            <w:tcW w:w="1349"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14:paraId="4FE55152" w:rsidR="00476F69" w:rsidRPr="00476F69" w:rsidRDefault="00476F69" w:rsidP="00476F69">
            <w:pPr>
              <w:jc w:val="center"/>
              <w:rPr>
                <w:rFonts w:ascii="Calibri" w:hAnsi="Calibri" w:cs="Times New Roman"/>
                <w:sz w:val="18"/>
                <w:szCs w:val="18"/>
              </w:rPr>
            </w:pPr>
          </w:p>
          <w:p w14:paraId="506B46CC" w:rsidR="00476F69" w:rsidRPr="00476F69" w:rsidRDefault="00476F69" w:rsidP="00476F69">
            <w:pPr>
              <w:jc w:val="center"/>
              <w:rPr>
                <w:rFonts w:ascii="Calibri" w:hAnsi="Calibri" w:cs="Times New Roman"/>
                <w:sz w:val="18"/>
                <w:szCs w:val="18"/>
              </w:rPr>
            </w:pPr>
            <w:r w:rsidRPr="00476F69">
              <w:rPr>
                <w:rFonts w:ascii="Calibri" w:hAnsi="Calibri" w:cs="Times New Roman"/>
                <w:sz w:val="18"/>
                <w:szCs w:val="18"/>
              </w:rPr>
              <w:t xml:space="preserve"> Le Cadre de Suivi et évaluation est assuré</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B08DE58" w:rsidR="00476F69" w:rsidRPr="00476F69" w:rsidRDefault="00476F69" w:rsidP="00476F69">
            <w:pPr>
              <w:jc w:val="center"/>
              <w:rPr>
                <w:rFonts w:ascii="Calibri" w:hAnsi="Calibri" w:cs="Times New Roman"/>
                <w:b/>
                <w:bCs/>
                <w:sz w:val="12"/>
                <w:szCs w:val="12"/>
              </w:rPr>
            </w:pPr>
          </w:p>
          <w:p w14:paraId="196DB4CA" w:rsidR="00476F69" w:rsidRPr="00476F69" w:rsidRDefault="00476F69" w:rsidP="00476F69">
            <w:pPr>
              <w:jc w:val="center"/>
              <w:rPr>
                <w:rFonts w:ascii="Calibri" w:hAnsi="Calibri" w:cs="Times New Roman"/>
                <w:b/>
                <w:bCs/>
                <w:sz w:val="12"/>
                <w:szCs w:val="12"/>
              </w:rPr>
            </w:pPr>
            <w:r w:rsidRPr="00476F69">
              <w:rPr>
                <w:rFonts w:ascii="Calibri" w:hAnsi="Calibri" w:cs="Times New Roman"/>
                <w:b/>
                <w:bCs/>
                <w:sz w:val="12"/>
                <w:szCs w:val="12"/>
              </w:rPr>
              <w:t>A.4.1</w:t>
            </w:r>
          </w:p>
        </w:tc>
        <w:tc>
          <w:tcPr>
            <w:tcW w:w="34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02AB84E" w:rsidR="00476F69" w:rsidRPr="00476F69" w:rsidRDefault="00476F69" w:rsidP="00476F69">
            <w:pPr>
              <w:jc w:val="both"/>
              <w:rPr>
                <w:rFonts w:ascii="Calibri" w:hAnsi="Calibri" w:cs="Times New Roman"/>
                <w:sz w:val="16"/>
                <w:szCs w:val="16"/>
              </w:rPr>
            </w:pPr>
          </w:p>
          <w:p w14:paraId="11E92B4C" w:rsidR="00476F69" w:rsidRPr="00476F69" w:rsidRDefault="00476F69" w:rsidP="00476F69">
            <w:pPr>
              <w:jc w:val="both"/>
              <w:rPr>
                <w:rFonts w:ascii="Calibri" w:hAnsi="Calibri" w:cs="Times New Roman"/>
                <w:sz w:val="16"/>
                <w:szCs w:val="16"/>
              </w:rPr>
            </w:pPr>
            <w:r w:rsidRPr="00476F69">
              <w:rPr>
                <w:rFonts w:ascii="Calibri" w:hAnsi="Calibri" w:cs="Times New Roman"/>
                <w:sz w:val="16"/>
                <w:szCs w:val="16"/>
              </w:rPr>
              <w:t>Les indicateurs pertinents de suivi évaluation sont identifiés à partir des informations disponibles au niveau des différents outils de gestion de la PRR (SNADDR, SI PSRR, …) et compte tenu de l'expérience acquise dans la mise en œuvre des PPDRI.</w:t>
            </w:r>
          </w:p>
        </w:tc>
        <w:tc>
          <w:tcPr>
            <w:tcW w:w="1240"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14:paraId="021EF61F" w:rsidR="00476F69" w:rsidRPr="00476F69" w:rsidRDefault="00476F69" w:rsidP="00476F69">
            <w:pPr>
              <w:rPr>
                <w:rFonts w:ascii="Calibri" w:hAnsi="Calibri" w:cs="Times New Roman"/>
                <w:sz w:val="16"/>
                <w:szCs w:val="16"/>
              </w:rPr>
            </w:pPr>
          </w:p>
          <w:p w14:paraId="6C33B13E" w:rsidR="00476F69" w:rsidRPr="00476F69" w:rsidRDefault="00476F69" w:rsidP="00476F69">
            <w:pPr>
              <w:rPr>
                <w:rFonts w:ascii="Calibri" w:hAnsi="Calibri" w:cs="Times New Roman"/>
                <w:sz w:val="16"/>
                <w:szCs w:val="16"/>
              </w:rPr>
            </w:pPr>
          </w:p>
          <w:p w14:paraId="174B193C" w:rsidR="00476F69" w:rsidRPr="00476F69" w:rsidRDefault="00476F69" w:rsidP="00476F69">
            <w:pPr>
              <w:rPr>
                <w:rFonts w:ascii="Calibri" w:hAnsi="Calibri" w:cs="Times New Roman"/>
                <w:sz w:val="16"/>
                <w:szCs w:val="16"/>
              </w:rPr>
            </w:pPr>
          </w:p>
          <w:p w14:paraId="21CB8F81" w:rsidR="00476F69" w:rsidRPr="00476F69" w:rsidRDefault="00476F69" w:rsidP="00476F69">
            <w:pPr>
              <w:rPr>
                <w:rFonts w:ascii="Calibri" w:hAnsi="Calibri" w:cs="Times New Roman"/>
                <w:sz w:val="16"/>
                <w:szCs w:val="16"/>
              </w:rPr>
            </w:pPr>
            <w:r w:rsidRPr="00476F69">
              <w:rPr>
                <w:rFonts w:ascii="Calibri" w:hAnsi="Calibri" w:cs="Times New Roman"/>
                <w:sz w:val="16"/>
                <w:szCs w:val="16"/>
              </w:rPr>
              <w:t xml:space="preserve">Des processus d'évaluation et/ou de révision sont mis en place pour une harmonisation progressive des procédures mis en œuvre dans le cadre de PRR </w:t>
            </w:r>
          </w:p>
        </w:tc>
        <w:tc>
          <w:tcPr>
            <w:tcW w:w="3516" w:type="dxa"/>
            <w:tcBorders>
              <w:top w:val="nil"/>
              <w:left w:val="nil"/>
              <w:bottom w:val="nil"/>
              <w:right w:val="single" w:sz="8" w:space="0" w:color="auto"/>
            </w:tcBorders>
            <w:shd w:val="clear" w:color="auto" w:fill="auto"/>
            <w:vAlign w:val="center"/>
            <w:hideMark/>
          </w:tcPr>
          <w:p w14:paraId="51330546" w:rsidR="00476F69" w:rsidRPr="00476F69" w:rsidRDefault="00476F69" w:rsidP="00476F69">
            <w:pPr>
              <w:rPr>
                <w:rFonts w:ascii="Calibri" w:hAnsi="Calibri" w:cs="Times New Roman"/>
                <w:sz w:val="16"/>
                <w:szCs w:val="16"/>
              </w:rPr>
            </w:pPr>
            <w:r w:rsidRPr="00476F69">
              <w:rPr>
                <w:rFonts w:ascii="Calibri" w:hAnsi="Calibri" w:cs="Times New Roman"/>
                <w:sz w:val="16"/>
                <w:szCs w:val="16"/>
              </w:rPr>
              <w:t> </w:t>
            </w:r>
          </w:p>
        </w:tc>
        <w:tc>
          <w:tcPr>
            <w:tcW w:w="3288" w:type="dxa"/>
            <w:tcBorders>
              <w:top w:val="nil"/>
              <w:left w:val="nil"/>
              <w:bottom w:val="nil"/>
              <w:right w:val="nil"/>
            </w:tcBorders>
            <w:shd w:val="clear" w:color="auto" w:fill="auto"/>
            <w:vAlign w:val="center"/>
            <w:hideMark/>
          </w:tcPr>
          <w:p w14:paraId="4681433A" w:rsidR="00476F69" w:rsidRPr="00476F69" w:rsidRDefault="00476F69" w:rsidP="00476F69">
            <w:pPr>
              <w:rPr>
                <w:rFonts w:ascii="Calibri" w:hAnsi="Calibri" w:cs="Times New Roman"/>
                <w:sz w:val="16"/>
                <w:szCs w:val="16"/>
              </w:rPr>
            </w:pPr>
          </w:p>
        </w:tc>
      </w:tr>
      <w:tr w14:paraId="17B9B672" w:rsidR="00476F69" w:rsidRPr="00476F69" w:rsidTr="00476F69">
        <w:trPr>
          <w:trHeight w:val="1361"/>
        </w:trPr>
        <w:tc>
          <w:tcPr>
            <w:tcW w:w="440" w:type="dxa"/>
            <w:vMerge/>
            <w:tcBorders>
              <w:top w:val="single" w:sz="8" w:space="0" w:color="000000"/>
              <w:left w:val="single" w:sz="8" w:space="0" w:color="auto"/>
              <w:bottom w:val="single" w:sz="8" w:space="0" w:color="000000"/>
              <w:right w:val="single" w:sz="8" w:space="0" w:color="auto"/>
            </w:tcBorders>
            <w:vAlign w:val="center"/>
            <w:hideMark/>
          </w:tcPr>
          <w:p w14:paraId="76C05B6A" w:rsidR="00476F69" w:rsidRPr="00476F69" w:rsidRDefault="00476F69" w:rsidP="00476F69">
            <w:pPr>
              <w:rPr>
                <w:rFonts w:ascii="Calibri" w:hAnsi="Calibri" w:cs="Times New Roman"/>
                <w:b/>
                <w:bCs/>
                <w:color w:val="FF0000"/>
              </w:rPr>
            </w:pPr>
          </w:p>
        </w:tc>
        <w:tc>
          <w:tcPr>
            <w:tcW w:w="1349" w:type="dxa"/>
            <w:vMerge/>
            <w:tcBorders>
              <w:top w:val="single" w:sz="8" w:space="0" w:color="000000"/>
              <w:left w:val="single" w:sz="8" w:space="0" w:color="auto"/>
              <w:bottom w:val="single" w:sz="8" w:space="0" w:color="000000"/>
              <w:right w:val="single" w:sz="8" w:space="0" w:color="auto"/>
            </w:tcBorders>
            <w:vAlign w:val="center"/>
            <w:hideMark/>
          </w:tcPr>
          <w:p w14:paraId="4E9CA12B" w:rsidR="00476F69" w:rsidRPr="00476F69" w:rsidRDefault="00476F69" w:rsidP="00476F69">
            <w:pPr>
              <w:rPr>
                <w:rFonts w:ascii="Calibri" w:hAnsi="Calibri" w:cs="Times New Roman"/>
                <w:sz w:val="18"/>
                <w:szCs w:val="18"/>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14:paraId="3DB07DC4" w:rsidR="00476F69" w:rsidRPr="00476F69" w:rsidRDefault="00476F69" w:rsidP="00476F69">
            <w:pPr>
              <w:rPr>
                <w:rFonts w:ascii="Calibri" w:hAnsi="Calibri" w:cs="Times New Roman"/>
                <w:b/>
                <w:bCs/>
                <w:sz w:val="12"/>
                <w:szCs w:val="12"/>
              </w:rPr>
            </w:pPr>
          </w:p>
        </w:tc>
        <w:tc>
          <w:tcPr>
            <w:tcW w:w="3438" w:type="dxa"/>
            <w:vMerge/>
            <w:tcBorders>
              <w:top w:val="single" w:sz="8" w:space="0" w:color="auto"/>
              <w:left w:val="single" w:sz="8" w:space="0" w:color="auto"/>
              <w:bottom w:val="single" w:sz="8" w:space="0" w:color="000000"/>
              <w:right w:val="single" w:sz="8" w:space="0" w:color="auto"/>
            </w:tcBorders>
            <w:vAlign w:val="center"/>
            <w:hideMark/>
          </w:tcPr>
          <w:p w14:paraId="130E88EF" w:rsidR="00476F69" w:rsidRPr="00476F69" w:rsidRDefault="00476F69" w:rsidP="00476F69">
            <w:pPr>
              <w:rPr>
                <w:rFonts w:ascii="Calibri" w:hAnsi="Calibri" w:cs="Times New Roman"/>
                <w:sz w:val="16"/>
                <w:szCs w:val="16"/>
              </w:rPr>
            </w:pPr>
          </w:p>
        </w:tc>
        <w:tc>
          <w:tcPr>
            <w:tcW w:w="1240" w:type="dxa"/>
            <w:vMerge/>
            <w:tcBorders>
              <w:top w:val="single" w:sz="8" w:space="0" w:color="000000"/>
              <w:left w:val="single" w:sz="8" w:space="0" w:color="auto"/>
              <w:bottom w:val="single" w:sz="8" w:space="0" w:color="000000"/>
              <w:right w:val="single" w:sz="8" w:space="0" w:color="auto"/>
            </w:tcBorders>
            <w:vAlign w:val="center"/>
            <w:hideMark/>
          </w:tcPr>
          <w:p w14:paraId="736DE3D4" w:rsidR="00476F69" w:rsidRPr="00476F69" w:rsidRDefault="00476F69" w:rsidP="00476F69">
            <w:pPr>
              <w:rPr>
                <w:rFonts w:ascii="Calibri" w:hAnsi="Calibri" w:cs="Times New Roman"/>
                <w:sz w:val="16"/>
                <w:szCs w:val="16"/>
              </w:rPr>
            </w:pPr>
          </w:p>
        </w:tc>
        <w:tc>
          <w:tcPr>
            <w:tcW w:w="3516" w:type="dxa"/>
            <w:vMerge w:val="restart"/>
            <w:tcBorders>
              <w:top w:val="nil"/>
              <w:left w:val="nil"/>
              <w:bottom w:val="nil"/>
              <w:right w:val="single" w:sz="8" w:space="0" w:color="auto"/>
            </w:tcBorders>
            <w:shd w:val="clear" w:color="auto" w:fill="auto"/>
            <w:vAlign w:val="center"/>
            <w:hideMark/>
          </w:tcPr>
          <w:p w14:paraId="5046FAB0" w:rsidR="00476F69" w:rsidRPr="00476F69" w:rsidRDefault="00476F69" w:rsidP="00476F69">
            <w:pPr>
              <w:rPr>
                <w:rFonts w:ascii="Calibri" w:hAnsi="Calibri" w:cs="Times New Roman"/>
                <w:sz w:val="16"/>
                <w:szCs w:val="16"/>
              </w:rPr>
            </w:pPr>
            <w:r w:rsidRPr="00476F69">
              <w:rPr>
                <w:rFonts w:ascii="Calibri" w:hAnsi="Calibri" w:cs="Times New Roman"/>
                <w:sz w:val="16"/>
                <w:szCs w:val="16"/>
              </w:rPr>
              <w:t>Ces deux activités sont complémentaires avec l’A.4.5 pour un appui à la mise en place d'un dispositif de S&amp;E des programmes et projets de développement DGF.</w:t>
            </w:r>
          </w:p>
          <w:p w14:paraId="42848539" w:rsidR="00476F69" w:rsidRPr="00476F69" w:rsidRDefault="00476F69" w:rsidP="00476F69">
            <w:pPr>
              <w:rPr>
                <w:rFonts w:ascii="Calibri" w:hAnsi="Calibri" w:cs="Times New Roman"/>
                <w:sz w:val="16"/>
                <w:szCs w:val="16"/>
              </w:rPr>
            </w:pPr>
            <w:r w:rsidRPr="00476F69">
              <w:rPr>
                <w:rFonts w:ascii="Calibri" w:hAnsi="Calibri" w:cs="Times New Roman"/>
                <w:sz w:val="16"/>
                <w:szCs w:val="16"/>
              </w:rPr>
              <w:t> </w:t>
            </w:r>
          </w:p>
          <w:p w14:paraId="6BAD5834" w:rsidR="00476F69" w:rsidRPr="00476F69" w:rsidRDefault="00476F69" w:rsidP="00476F69">
            <w:pPr>
              <w:jc w:val="both"/>
              <w:rPr>
                <w:rFonts w:ascii="Calibri" w:hAnsi="Calibri" w:cs="Times New Roman"/>
                <w:sz w:val="16"/>
                <w:szCs w:val="16"/>
              </w:rPr>
            </w:pPr>
          </w:p>
        </w:tc>
        <w:tc>
          <w:tcPr>
            <w:tcW w:w="3288" w:type="dxa"/>
            <w:tcBorders>
              <w:top w:val="nil"/>
              <w:left w:val="single" w:sz="8" w:space="0" w:color="auto"/>
              <w:bottom w:val="single" w:sz="4" w:space="0" w:color="auto"/>
              <w:right w:val="single" w:sz="4" w:space="0" w:color="auto"/>
            </w:tcBorders>
            <w:shd w:val="clear" w:color="auto" w:fill="auto"/>
            <w:vAlign w:val="center"/>
            <w:hideMark/>
          </w:tcPr>
          <w:p w14:paraId="5730ABC9" w:rsidR="00476F69" w:rsidRPr="00476F69" w:rsidRDefault="00476F69" w:rsidP="00476F69">
            <w:pPr>
              <w:rPr>
                <w:rFonts w:ascii="Calibri" w:hAnsi="Calibri" w:cs="Times New Roman"/>
                <w:sz w:val="16"/>
                <w:szCs w:val="16"/>
              </w:rPr>
            </w:pPr>
            <w:r w:rsidRPr="00476F69">
              <w:rPr>
                <w:rFonts w:ascii="Calibri" w:hAnsi="Calibri" w:cs="Times New Roman"/>
                <w:sz w:val="16"/>
                <w:szCs w:val="16"/>
              </w:rPr>
              <w:t>Organisation d’ateliers (2015) pour identifier des indicateurs pertinents de suivi évaluation des programmes de développement de la DGF avec l'appui technique d'un experts consultants.</w:t>
            </w:r>
          </w:p>
        </w:tc>
      </w:tr>
      <w:tr w14:paraId="088CCAA7" w:rsidR="00476F69" w:rsidRPr="00476F69" w:rsidTr="00476F69">
        <w:trPr>
          <w:trHeight w:val="1202"/>
        </w:trPr>
        <w:tc>
          <w:tcPr>
            <w:tcW w:w="440" w:type="dxa"/>
            <w:vMerge/>
            <w:tcBorders>
              <w:top w:val="single" w:sz="8" w:space="0" w:color="000000"/>
              <w:left w:val="single" w:sz="8" w:space="0" w:color="auto"/>
              <w:bottom w:val="single" w:sz="8" w:space="0" w:color="000000"/>
              <w:right w:val="single" w:sz="8" w:space="0" w:color="auto"/>
            </w:tcBorders>
            <w:vAlign w:val="center"/>
            <w:hideMark/>
          </w:tcPr>
          <w:p w14:paraId="3ED7190D" w:rsidR="00476F69" w:rsidRPr="00476F69" w:rsidRDefault="00476F69" w:rsidP="00476F69">
            <w:pPr>
              <w:rPr>
                <w:rFonts w:ascii="Calibri" w:hAnsi="Calibri" w:cs="Times New Roman"/>
                <w:b/>
                <w:bCs/>
                <w:color w:val="FF0000"/>
              </w:rPr>
            </w:pPr>
          </w:p>
        </w:tc>
        <w:tc>
          <w:tcPr>
            <w:tcW w:w="1349" w:type="dxa"/>
            <w:vMerge/>
            <w:tcBorders>
              <w:top w:val="single" w:sz="8" w:space="0" w:color="000000"/>
              <w:left w:val="single" w:sz="8" w:space="0" w:color="auto"/>
              <w:bottom w:val="single" w:sz="8" w:space="0" w:color="000000"/>
              <w:right w:val="single" w:sz="8" w:space="0" w:color="auto"/>
            </w:tcBorders>
            <w:vAlign w:val="center"/>
            <w:hideMark/>
          </w:tcPr>
          <w:p w14:paraId="202CE296" w:rsidR="00476F69" w:rsidRPr="00476F69" w:rsidRDefault="00476F69" w:rsidP="00476F69">
            <w:pPr>
              <w:rPr>
                <w:rFonts w:ascii="Calibri" w:hAnsi="Calibri" w:cs="Times New Roman"/>
                <w:sz w:val="18"/>
                <w:szCs w:val="18"/>
              </w:rPr>
            </w:pPr>
          </w:p>
        </w:tc>
        <w:tc>
          <w:tcPr>
            <w:tcW w:w="709" w:type="dxa"/>
            <w:tcBorders>
              <w:top w:val="nil"/>
              <w:left w:val="nil"/>
              <w:bottom w:val="single" w:sz="8" w:space="0" w:color="auto"/>
              <w:right w:val="single" w:sz="8" w:space="0" w:color="auto"/>
            </w:tcBorders>
            <w:shd w:val="clear" w:color="auto" w:fill="auto"/>
            <w:vAlign w:val="center"/>
            <w:hideMark/>
          </w:tcPr>
          <w:p w14:paraId="0946AF58" w:rsidR="00476F69" w:rsidRPr="00476F69" w:rsidRDefault="00476F69" w:rsidP="00476F69">
            <w:pPr>
              <w:jc w:val="center"/>
              <w:rPr>
                <w:rFonts w:ascii="Calibri" w:hAnsi="Calibri" w:cs="Times New Roman"/>
                <w:b/>
                <w:bCs/>
                <w:sz w:val="12"/>
                <w:szCs w:val="12"/>
              </w:rPr>
            </w:pPr>
            <w:r w:rsidRPr="00476F69">
              <w:rPr>
                <w:rFonts w:ascii="Calibri" w:hAnsi="Calibri" w:cs="Times New Roman"/>
                <w:b/>
                <w:bCs/>
                <w:sz w:val="12"/>
                <w:szCs w:val="12"/>
              </w:rPr>
              <w:t>A.4.2</w:t>
            </w:r>
          </w:p>
        </w:tc>
        <w:tc>
          <w:tcPr>
            <w:tcW w:w="3438" w:type="dxa"/>
            <w:tcBorders>
              <w:top w:val="nil"/>
              <w:left w:val="nil"/>
              <w:bottom w:val="single" w:sz="8" w:space="0" w:color="auto"/>
              <w:right w:val="single" w:sz="8" w:space="0" w:color="auto"/>
            </w:tcBorders>
            <w:shd w:val="clear" w:color="auto" w:fill="auto"/>
            <w:vAlign w:val="center"/>
            <w:hideMark/>
          </w:tcPr>
          <w:p w14:paraId="1CD01DEE" w:rsidR="00476F69" w:rsidRPr="00476F69" w:rsidRDefault="00476F69" w:rsidP="00476F69">
            <w:pPr>
              <w:jc w:val="both"/>
              <w:rPr>
                <w:rFonts w:ascii="Calibri" w:hAnsi="Calibri" w:cs="Times New Roman"/>
                <w:sz w:val="16"/>
                <w:szCs w:val="16"/>
              </w:rPr>
            </w:pPr>
            <w:r w:rsidRPr="00476F69">
              <w:rPr>
                <w:rFonts w:ascii="Calibri" w:hAnsi="Calibri" w:cs="Times New Roman"/>
                <w:sz w:val="16"/>
                <w:szCs w:val="16"/>
              </w:rPr>
              <w:t>Le SI PSRR et le SNADDR sont revus et intègrent les nouveaux indicateurs à même de permettre un suivi évaluation de la PRR et de sa mise en œuvre au niveau national, régional et local.</w:t>
            </w:r>
          </w:p>
        </w:tc>
        <w:tc>
          <w:tcPr>
            <w:tcW w:w="1240" w:type="dxa"/>
            <w:vMerge/>
            <w:tcBorders>
              <w:top w:val="single" w:sz="8" w:space="0" w:color="000000"/>
              <w:left w:val="single" w:sz="8" w:space="0" w:color="auto"/>
              <w:bottom w:val="single" w:sz="8" w:space="0" w:color="000000"/>
              <w:right w:val="single" w:sz="4" w:space="0" w:color="auto"/>
            </w:tcBorders>
            <w:vAlign w:val="center"/>
            <w:hideMark/>
          </w:tcPr>
          <w:p w14:paraId="69FA099A" w:rsidR="00476F69" w:rsidRPr="00476F69" w:rsidRDefault="00476F69" w:rsidP="00476F69">
            <w:pPr>
              <w:rPr>
                <w:rFonts w:ascii="Calibri" w:hAnsi="Calibri" w:cs="Times New Roman"/>
                <w:sz w:val="16"/>
                <w:szCs w:val="16"/>
              </w:rPr>
            </w:pPr>
          </w:p>
        </w:tc>
        <w:tc>
          <w:tcPr>
            <w:tcW w:w="3516" w:type="dxa"/>
            <w:vMerge/>
            <w:tcBorders>
              <w:left w:val="single" w:sz="4" w:space="0" w:color="auto"/>
              <w:bottom w:val="single" w:sz="4" w:space="0" w:color="auto"/>
              <w:right w:val="single" w:sz="8" w:space="0" w:color="auto"/>
            </w:tcBorders>
            <w:shd w:val="clear" w:color="auto" w:fill="auto"/>
            <w:vAlign w:val="center"/>
            <w:hideMark/>
          </w:tcPr>
          <w:p w14:paraId="776F8E30" w:rsidR="00476F69" w:rsidRPr="00476F69" w:rsidRDefault="00476F69" w:rsidP="00476F69">
            <w:pPr>
              <w:jc w:val="both"/>
              <w:rPr>
                <w:rFonts w:ascii="Calibri" w:hAnsi="Calibri" w:cs="Times New Roman"/>
                <w:sz w:val="16"/>
                <w:szCs w:val="16"/>
              </w:rPr>
            </w:pPr>
          </w:p>
        </w:tc>
        <w:tc>
          <w:tcPr>
            <w:tcW w:w="328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267126C" w:rsidR="00476F69" w:rsidRPr="00476F69" w:rsidRDefault="00476F69" w:rsidP="00476F69">
            <w:pPr>
              <w:rPr>
                <w:rFonts w:ascii="Calibri" w:hAnsi="Calibri" w:cs="Times New Roman"/>
                <w:sz w:val="16"/>
                <w:szCs w:val="16"/>
              </w:rPr>
            </w:pPr>
            <w:r w:rsidRPr="00476F69">
              <w:rPr>
                <w:rFonts w:ascii="Calibri" w:hAnsi="Calibri" w:cs="Times New Roman"/>
                <w:sz w:val="16"/>
                <w:szCs w:val="16"/>
              </w:rPr>
              <w:t>Réalisation d'une formation internationale (OIT-Turin/Italie) sur le suivi et évaluation d des programmes et projets de développement pour 21 cadres de la DGF (décembre 2014).</w:t>
            </w:r>
          </w:p>
        </w:tc>
      </w:tr>
      <w:tr w14:paraId="119F4C80" w:rsidR="00476F69" w:rsidRPr="00476F69" w:rsidTr="00476F69">
        <w:trPr>
          <w:trHeight w:val="1770"/>
        </w:trPr>
        <w:tc>
          <w:tcPr>
            <w:tcW w:w="440" w:type="dxa"/>
            <w:vMerge/>
            <w:tcBorders>
              <w:top w:val="single" w:sz="8" w:space="0" w:color="000000"/>
              <w:left w:val="single" w:sz="8" w:space="0" w:color="auto"/>
              <w:bottom w:val="single" w:sz="8" w:space="0" w:color="000000"/>
              <w:right w:val="single" w:sz="8" w:space="0" w:color="auto"/>
            </w:tcBorders>
            <w:vAlign w:val="center"/>
            <w:hideMark/>
          </w:tcPr>
          <w:p w14:paraId="79646114" w:rsidR="00476F69" w:rsidRPr="00476F69" w:rsidRDefault="00476F69" w:rsidP="00476F69">
            <w:pPr>
              <w:rPr>
                <w:rFonts w:ascii="Calibri" w:hAnsi="Calibri" w:cs="Times New Roman"/>
                <w:b/>
                <w:bCs/>
                <w:color w:val="FF0000"/>
              </w:rPr>
            </w:pPr>
          </w:p>
        </w:tc>
        <w:tc>
          <w:tcPr>
            <w:tcW w:w="1349" w:type="dxa"/>
            <w:vMerge/>
            <w:tcBorders>
              <w:top w:val="single" w:sz="8" w:space="0" w:color="000000"/>
              <w:left w:val="single" w:sz="8" w:space="0" w:color="auto"/>
              <w:bottom w:val="single" w:sz="8" w:space="0" w:color="000000"/>
              <w:right w:val="single" w:sz="8" w:space="0" w:color="auto"/>
            </w:tcBorders>
            <w:vAlign w:val="center"/>
            <w:hideMark/>
          </w:tcPr>
          <w:p w14:paraId="7E55E5AC" w:rsidR="00476F69" w:rsidRPr="00476F69" w:rsidRDefault="00476F69" w:rsidP="00476F69">
            <w:pPr>
              <w:rPr>
                <w:rFonts w:ascii="Calibri" w:hAnsi="Calibri" w:cs="Times New Roman"/>
                <w:sz w:val="18"/>
                <w:szCs w:val="18"/>
              </w:rPr>
            </w:pPr>
          </w:p>
        </w:tc>
        <w:tc>
          <w:tcPr>
            <w:tcW w:w="709" w:type="dxa"/>
            <w:tcBorders>
              <w:top w:val="nil"/>
              <w:left w:val="single" w:sz="8" w:space="0" w:color="auto"/>
              <w:bottom w:val="single" w:sz="8" w:space="0" w:color="000000"/>
              <w:right w:val="single" w:sz="8" w:space="0" w:color="auto"/>
            </w:tcBorders>
            <w:shd w:val="clear" w:color="auto" w:fill="auto"/>
            <w:vAlign w:val="center"/>
            <w:hideMark/>
          </w:tcPr>
          <w:p w14:paraId="03FCBD06" w:rsidR="00476F69" w:rsidRPr="00476F69" w:rsidRDefault="00476F69" w:rsidP="00476F69">
            <w:pPr>
              <w:jc w:val="center"/>
              <w:rPr>
                <w:rFonts w:ascii="Calibri" w:hAnsi="Calibri" w:cs="Times New Roman"/>
                <w:b/>
                <w:bCs/>
                <w:sz w:val="12"/>
                <w:szCs w:val="12"/>
              </w:rPr>
            </w:pPr>
            <w:r w:rsidRPr="00476F69">
              <w:rPr>
                <w:rFonts w:ascii="Calibri" w:hAnsi="Calibri" w:cs="Times New Roman"/>
                <w:b/>
                <w:bCs/>
                <w:sz w:val="12"/>
                <w:szCs w:val="12"/>
              </w:rPr>
              <w:t>A.4.3</w:t>
            </w:r>
          </w:p>
        </w:tc>
        <w:tc>
          <w:tcPr>
            <w:tcW w:w="3438" w:type="dxa"/>
            <w:tcBorders>
              <w:top w:val="nil"/>
              <w:left w:val="single" w:sz="8" w:space="0" w:color="auto"/>
              <w:bottom w:val="single" w:sz="8" w:space="0" w:color="000000"/>
              <w:right w:val="single" w:sz="8" w:space="0" w:color="auto"/>
            </w:tcBorders>
            <w:shd w:val="clear" w:color="auto" w:fill="auto"/>
            <w:vAlign w:val="center"/>
            <w:hideMark/>
          </w:tcPr>
          <w:p w14:paraId="03ABB683" w:rsidR="00476F69" w:rsidRPr="00476F69" w:rsidRDefault="00476F69" w:rsidP="00476F69">
            <w:pPr>
              <w:rPr>
                <w:rFonts w:ascii="Calibri" w:hAnsi="Calibri" w:cs="Times New Roman"/>
                <w:sz w:val="16"/>
                <w:szCs w:val="16"/>
              </w:rPr>
            </w:pPr>
            <w:r w:rsidRPr="00476F69">
              <w:rPr>
                <w:rFonts w:ascii="Calibri" w:hAnsi="Calibri" w:cs="Times New Roman"/>
                <w:sz w:val="16"/>
                <w:szCs w:val="16"/>
              </w:rPr>
              <w:t>Des études de cas de PPDRI sont conduites pour évaluer la pertinence et l'efficience des processus à l'œuvre dans la PRR (évaluation du premier paquet de PPDRI qui pourra déboucher sur l'identification de PPDRI de référence).</w:t>
            </w:r>
          </w:p>
        </w:tc>
        <w:tc>
          <w:tcPr>
            <w:tcW w:w="1240" w:type="dxa"/>
            <w:vMerge/>
            <w:tcBorders>
              <w:top w:val="single" w:sz="8" w:space="0" w:color="000000"/>
              <w:left w:val="single" w:sz="8" w:space="0" w:color="auto"/>
              <w:bottom w:val="single" w:sz="8" w:space="0" w:color="000000"/>
              <w:right w:val="single" w:sz="8" w:space="0" w:color="auto"/>
            </w:tcBorders>
            <w:vAlign w:val="center"/>
            <w:hideMark/>
          </w:tcPr>
          <w:p w14:paraId="2EA396B9" w:rsidR="00476F69" w:rsidRPr="00476F69" w:rsidRDefault="00476F69" w:rsidP="00476F69">
            <w:pPr>
              <w:rPr>
                <w:rFonts w:ascii="Calibri" w:hAnsi="Calibri" w:cs="Times New Roman"/>
                <w:sz w:val="16"/>
                <w:szCs w:val="16"/>
              </w:rPr>
            </w:pPr>
          </w:p>
        </w:tc>
        <w:tc>
          <w:tcPr>
            <w:tcW w:w="3516"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1400B55E" w:rsidR="00476F69" w:rsidRPr="00476F69" w:rsidRDefault="00476F69" w:rsidP="00476F69">
            <w:pPr>
              <w:rPr>
                <w:rFonts w:ascii="Calibri" w:hAnsi="Calibri" w:cs="Times New Roman"/>
                <w:sz w:val="16"/>
                <w:szCs w:val="16"/>
              </w:rPr>
            </w:pPr>
            <w:r w:rsidRPr="00476F69">
              <w:rPr>
                <w:rFonts w:ascii="Calibri" w:hAnsi="Calibri" w:cs="Times New Roman"/>
                <w:sz w:val="16"/>
                <w:szCs w:val="16"/>
              </w:rPr>
              <w:t xml:space="preserve">Réaliser une étude de cas de PPDRI qui permettra d'évaluer la pertinence et l’efficience du dispositif et d'aboutir à </w:t>
            </w:r>
            <w:r w:rsidRPr="00476F69">
              <w:rPr>
                <w:rFonts w:ascii="Calibri" w:hAnsi="Calibri" w:cs="Times New Roman"/>
                <w:b/>
                <w:bCs/>
                <w:i/>
                <w:iCs/>
                <w:sz w:val="16"/>
                <w:szCs w:val="16"/>
              </w:rPr>
              <w:t>un PPDRI référentiel</w:t>
            </w:r>
            <w:r w:rsidRPr="00476F69">
              <w:rPr>
                <w:rFonts w:ascii="Calibri" w:hAnsi="Calibri" w:cs="Times New Roman"/>
                <w:sz w:val="16"/>
                <w:szCs w:val="16"/>
              </w:rPr>
              <w:t xml:space="preserve"> en termes de modalités de conception, de mise en œuvre et de suivi/évaluation des résultats et des effets et impacts éventuels.</w:t>
            </w:r>
          </w:p>
        </w:tc>
        <w:tc>
          <w:tcPr>
            <w:tcW w:w="3288" w:type="dxa"/>
            <w:tcBorders>
              <w:top w:val="single" w:sz="4" w:space="0" w:color="auto"/>
              <w:left w:val="nil"/>
              <w:bottom w:val="single" w:sz="4" w:space="0" w:color="auto"/>
              <w:right w:val="single" w:sz="8" w:space="0" w:color="auto"/>
            </w:tcBorders>
            <w:shd w:val="clear" w:color="auto" w:fill="auto"/>
            <w:vAlign w:val="center"/>
            <w:hideMark/>
          </w:tcPr>
          <w:p w14:paraId="499AEE1E" w:rsidR="00476F69" w:rsidRPr="00476F69" w:rsidRDefault="00476F69" w:rsidP="00476F69">
            <w:pPr>
              <w:rPr>
                <w:rFonts w:ascii="Calibri" w:hAnsi="Calibri" w:cs="Times New Roman"/>
                <w:sz w:val="16"/>
                <w:szCs w:val="16"/>
              </w:rPr>
            </w:pPr>
            <w:r w:rsidRPr="00476F69">
              <w:rPr>
                <w:rFonts w:ascii="Calibri" w:hAnsi="Calibri" w:cs="Times New Roman"/>
                <w:sz w:val="16"/>
                <w:szCs w:val="16"/>
              </w:rPr>
              <w:t>- Feuille de route PPDRI : Lancer étude (en cours)formulation, validation et lancement PPDRI (2015).</w:t>
            </w:r>
          </w:p>
          <w:p w14:paraId="4CD96B15" w:rsidR="00476F69" w:rsidRPr="00476F69" w:rsidRDefault="00476F69" w:rsidP="00476F69">
            <w:pPr>
              <w:rPr>
                <w:rFonts w:ascii="Calibri" w:hAnsi="Calibri" w:cs="Times New Roman"/>
                <w:sz w:val="16"/>
                <w:szCs w:val="16"/>
              </w:rPr>
            </w:pPr>
          </w:p>
        </w:tc>
      </w:tr>
      <w:tr w14:paraId="6DEB4C58" w:rsidR="00476F69" w:rsidRPr="00476F69" w:rsidTr="00476F69">
        <w:trPr>
          <w:trHeight w:val="1020"/>
        </w:trPr>
        <w:tc>
          <w:tcPr>
            <w:tcW w:w="440" w:type="dxa"/>
            <w:vMerge/>
            <w:tcBorders>
              <w:top w:val="single" w:sz="8" w:space="0" w:color="000000"/>
              <w:left w:val="single" w:sz="8" w:space="0" w:color="auto"/>
              <w:bottom w:val="single" w:sz="8" w:space="0" w:color="000000"/>
              <w:right w:val="single" w:sz="8" w:space="0" w:color="auto"/>
            </w:tcBorders>
            <w:vAlign w:val="center"/>
            <w:hideMark/>
          </w:tcPr>
          <w:p w14:paraId="51379713" w:rsidR="00476F69" w:rsidRPr="00476F69" w:rsidRDefault="00476F69" w:rsidP="00476F69">
            <w:pPr>
              <w:rPr>
                <w:rFonts w:ascii="Calibri" w:hAnsi="Calibri" w:cs="Times New Roman"/>
                <w:b/>
                <w:bCs/>
                <w:color w:val="FF0000"/>
              </w:rPr>
            </w:pPr>
          </w:p>
        </w:tc>
        <w:tc>
          <w:tcPr>
            <w:tcW w:w="1349" w:type="dxa"/>
            <w:vMerge/>
            <w:tcBorders>
              <w:top w:val="single" w:sz="8" w:space="0" w:color="000000"/>
              <w:left w:val="single" w:sz="8" w:space="0" w:color="auto"/>
              <w:bottom w:val="single" w:sz="8" w:space="0" w:color="000000"/>
              <w:right w:val="single" w:sz="8" w:space="0" w:color="auto"/>
            </w:tcBorders>
            <w:vAlign w:val="center"/>
            <w:hideMark/>
          </w:tcPr>
          <w:p w14:paraId="12144A6B" w:rsidR="00476F69" w:rsidRPr="00476F69" w:rsidRDefault="00476F69" w:rsidP="00476F69">
            <w:pPr>
              <w:rPr>
                <w:rFonts w:ascii="Calibri" w:hAnsi="Calibri" w:cs="Times New Roman"/>
                <w:sz w:val="18"/>
                <w:szCs w:val="18"/>
              </w:rPr>
            </w:pP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3160D28B" w:rsidR="00476F69" w:rsidRPr="00476F69" w:rsidRDefault="00476F69" w:rsidP="00476F69">
            <w:pPr>
              <w:jc w:val="center"/>
              <w:rPr>
                <w:rFonts w:ascii="Calibri" w:hAnsi="Calibri" w:cs="Times New Roman"/>
                <w:b/>
                <w:bCs/>
                <w:sz w:val="12"/>
                <w:szCs w:val="12"/>
              </w:rPr>
            </w:pPr>
            <w:r w:rsidRPr="00476F69">
              <w:rPr>
                <w:rFonts w:ascii="Calibri" w:hAnsi="Calibri" w:cs="Times New Roman"/>
                <w:b/>
                <w:bCs/>
                <w:sz w:val="12"/>
                <w:szCs w:val="12"/>
              </w:rPr>
              <w:t>A.4.4</w:t>
            </w:r>
          </w:p>
        </w:tc>
        <w:tc>
          <w:tcPr>
            <w:tcW w:w="3438" w:type="dxa"/>
            <w:vMerge w:val="restart"/>
            <w:tcBorders>
              <w:top w:val="nil"/>
              <w:left w:val="single" w:sz="8" w:space="0" w:color="auto"/>
              <w:bottom w:val="single" w:sz="8" w:space="0" w:color="000000"/>
              <w:right w:val="single" w:sz="8" w:space="0" w:color="auto"/>
            </w:tcBorders>
            <w:shd w:val="clear" w:color="auto" w:fill="auto"/>
            <w:vAlign w:val="center"/>
            <w:hideMark/>
          </w:tcPr>
          <w:p w14:paraId="3066B6AD" w:rsidR="00476F69" w:rsidRPr="00476F69" w:rsidRDefault="00476F69" w:rsidP="00476F69">
            <w:pPr>
              <w:jc w:val="both"/>
              <w:rPr>
                <w:rFonts w:ascii="Calibri" w:hAnsi="Calibri" w:cs="Times New Roman"/>
                <w:sz w:val="16"/>
                <w:szCs w:val="16"/>
              </w:rPr>
            </w:pPr>
            <w:r w:rsidRPr="00476F69">
              <w:rPr>
                <w:rFonts w:ascii="Calibri" w:hAnsi="Calibri" w:cs="Times New Roman"/>
                <w:sz w:val="16"/>
                <w:szCs w:val="16"/>
              </w:rPr>
              <w:t>Un Observatoire du développement des territoires ruraux (ODTR) est mis en place qui présente des analyses sur la mise en œuvre de la PRR, les initiatives exemplaires, les bonnes pratiques, … avec un double objectif d'analyse des dynamiques en cours et de valorisation des résultats auprès des utilisateurs et du public.</w:t>
            </w:r>
          </w:p>
        </w:tc>
        <w:tc>
          <w:tcPr>
            <w:tcW w:w="1240" w:type="dxa"/>
            <w:vMerge/>
            <w:tcBorders>
              <w:top w:val="single" w:sz="8" w:space="0" w:color="000000"/>
              <w:left w:val="single" w:sz="8" w:space="0" w:color="auto"/>
              <w:bottom w:val="single" w:sz="8" w:space="0" w:color="000000"/>
              <w:right w:val="single" w:sz="8" w:space="0" w:color="auto"/>
            </w:tcBorders>
            <w:vAlign w:val="center"/>
            <w:hideMark/>
          </w:tcPr>
          <w:p w14:paraId="4083C4E3" w:rsidR="00476F69" w:rsidRPr="00476F69" w:rsidRDefault="00476F69" w:rsidP="00476F69">
            <w:pPr>
              <w:rPr>
                <w:rFonts w:ascii="Calibri" w:hAnsi="Calibri" w:cs="Times New Roman"/>
                <w:sz w:val="16"/>
                <w:szCs w:val="16"/>
              </w:rPr>
            </w:pPr>
          </w:p>
        </w:tc>
        <w:tc>
          <w:tcPr>
            <w:tcW w:w="3516" w:type="dxa"/>
            <w:tcBorders>
              <w:top w:val="nil"/>
              <w:left w:val="nil"/>
              <w:bottom w:val="nil"/>
              <w:right w:val="single" w:sz="8" w:space="0" w:color="auto"/>
            </w:tcBorders>
            <w:shd w:val="clear" w:color="auto" w:fill="auto"/>
            <w:vAlign w:val="center"/>
            <w:hideMark/>
          </w:tcPr>
          <w:p w14:paraId="714F9BFB" w:rsidR="00476F69" w:rsidRPr="00476F69" w:rsidRDefault="00476F69" w:rsidP="00476F69">
            <w:pPr>
              <w:rPr>
                <w:rFonts w:ascii="Calibri" w:hAnsi="Calibri" w:cs="Times New Roman"/>
                <w:sz w:val="16"/>
                <w:szCs w:val="16"/>
              </w:rPr>
            </w:pPr>
            <w:r w:rsidRPr="00476F69">
              <w:rPr>
                <w:rFonts w:ascii="Calibri" w:hAnsi="Calibri" w:cs="Times New Roman"/>
                <w:sz w:val="16"/>
                <w:szCs w:val="16"/>
              </w:rPr>
              <w:t>1) Organisation d’un atelier de concertation avec tous les partenaires autour des objectifs attendus de l’ODTR, avec expériences ODR (national et international) présentés ;</w:t>
            </w:r>
          </w:p>
        </w:tc>
        <w:tc>
          <w:tcPr>
            <w:tcW w:w="3288" w:type="dxa"/>
            <w:tcBorders>
              <w:top w:val="single" w:sz="4" w:space="0" w:color="auto"/>
              <w:left w:val="nil"/>
              <w:bottom w:val="nil"/>
              <w:right w:val="single" w:sz="4" w:space="0" w:color="auto"/>
            </w:tcBorders>
            <w:shd w:val="clear" w:color="auto" w:fill="auto"/>
            <w:vAlign w:val="center"/>
            <w:hideMark/>
          </w:tcPr>
          <w:p w14:paraId="71A4E910" w:rsidR="00476F69" w:rsidRPr="00476F69" w:rsidRDefault="00476F69" w:rsidP="00476F69">
            <w:pPr>
              <w:rPr>
                <w:rFonts w:ascii="Calibri" w:hAnsi="Calibri" w:cs="Times New Roman"/>
                <w:sz w:val="16"/>
                <w:szCs w:val="16"/>
              </w:rPr>
            </w:pPr>
            <w:r w:rsidRPr="00476F69">
              <w:rPr>
                <w:rFonts w:ascii="Calibri" w:hAnsi="Calibri" w:cs="Times New Roman"/>
                <w:sz w:val="16"/>
                <w:szCs w:val="16"/>
              </w:rPr>
              <w:t>- Recrutement de l'expert international.</w:t>
            </w:r>
          </w:p>
        </w:tc>
      </w:tr>
      <w:tr w14:paraId="4ED4B429" w:rsidR="00476F69" w:rsidRPr="00476F69" w:rsidTr="00476F69">
        <w:trPr>
          <w:trHeight w:val="408"/>
        </w:trPr>
        <w:tc>
          <w:tcPr>
            <w:tcW w:w="440" w:type="dxa"/>
            <w:vMerge/>
            <w:tcBorders>
              <w:top w:val="single" w:sz="8" w:space="0" w:color="000000"/>
              <w:left w:val="single" w:sz="8" w:space="0" w:color="auto"/>
              <w:bottom w:val="single" w:sz="8" w:space="0" w:color="000000"/>
              <w:right w:val="single" w:sz="8" w:space="0" w:color="auto"/>
            </w:tcBorders>
            <w:vAlign w:val="center"/>
            <w:hideMark/>
          </w:tcPr>
          <w:p w14:paraId="18267EF9" w:rsidR="00476F69" w:rsidRPr="00476F69" w:rsidRDefault="00476F69" w:rsidP="00476F69">
            <w:pPr>
              <w:rPr>
                <w:rFonts w:ascii="Calibri" w:hAnsi="Calibri" w:cs="Times New Roman"/>
                <w:b/>
                <w:bCs/>
                <w:color w:val="FF0000"/>
              </w:rPr>
            </w:pPr>
          </w:p>
        </w:tc>
        <w:tc>
          <w:tcPr>
            <w:tcW w:w="1349" w:type="dxa"/>
            <w:vMerge/>
            <w:tcBorders>
              <w:top w:val="single" w:sz="8" w:space="0" w:color="000000"/>
              <w:left w:val="single" w:sz="8" w:space="0" w:color="auto"/>
              <w:bottom w:val="single" w:sz="8" w:space="0" w:color="000000"/>
              <w:right w:val="single" w:sz="8" w:space="0" w:color="auto"/>
            </w:tcBorders>
            <w:vAlign w:val="center"/>
            <w:hideMark/>
          </w:tcPr>
          <w:p w14:paraId="6F23D2AC" w:rsidR="00476F69" w:rsidRPr="00476F69" w:rsidRDefault="00476F69" w:rsidP="00476F69">
            <w:pPr>
              <w:rPr>
                <w:rFonts w:ascii="Calibri" w:hAnsi="Calibri" w:cs="Times New Roman"/>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14:paraId="4E82C531" w:rsidR="00476F69" w:rsidRPr="00476F69" w:rsidRDefault="00476F69" w:rsidP="00476F69">
            <w:pPr>
              <w:rPr>
                <w:rFonts w:ascii="Calibri" w:hAnsi="Calibri" w:cs="Times New Roman"/>
                <w:b/>
                <w:bCs/>
                <w:sz w:val="12"/>
                <w:szCs w:val="12"/>
              </w:rPr>
            </w:pPr>
          </w:p>
        </w:tc>
        <w:tc>
          <w:tcPr>
            <w:tcW w:w="3438" w:type="dxa"/>
            <w:vMerge/>
            <w:tcBorders>
              <w:top w:val="nil"/>
              <w:left w:val="single" w:sz="8" w:space="0" w:color="auto"/>
              <w:bottom w:val="single" w:sz="8" w:space="0" w:color="000000"/>
              <w:right w:val="single" w:sz="8" w:space="0" w:color="auto"/>
            </w:tcBorders>
            <w:vAlign w:val="center"/>
            <w:hideMark/>
          </w:tcPr>
          <w:p w14:paraId="37ACDBD7" w:rsidR="00476F69" w:rsidRPr="00476F69" w:rsidRDefault="00476F69" w:rsidP="00476F69">
            <w:pPr>
              <w:rPr>
                <w:rFonts w:ascii="Calibri" w:hAnsi="Calibri" w:cs="Times New Roman"/>
                <w:sz w:val="16"/>
                <w:szCs w:val="16"/>
              </w:rPr>
            </w:pPr>
          </w:p>
        </w:tc>
        <w:tc>
          <w:tcPr>
            <w:tcW w:w="1240" w:type="dxa"/>
            <w:vMerge/>
            <w:tcBorders>
              <w:top w:val="single" w:sz="8" w:space="0" w:color="000000"/>
              <w:left w:val="single" w:sz="8" w:space="0" w:color="auto"/>
              <w:bottom w:val="single" w:sz="8" w:space="0" w:color="000000"/>
              <w:right w:val="single" w:sz="8" w:space="0" w:color="auto"/>
            </w:tcBorders>
            <w:vAlign w:val="center"/>
            <w:hideMark/>
          </w:tcPr>
          <w:p w14:paraId="78987238" w:rsidR="00476F69" w:rsidRPr="00476F69" w:rsidRDefault="00476F69" w:rsidP="00476F69">
            <w:pPr>
              <w:rPr>
                <w:rFonts w:ascii="Calibri" w:hAnsi="Calibri" w:cs="Times New Roman"/>
                <w:sz w:val="16"/>
                <w:szCs w:val="16"/>
              </w:rPr>
            </w:pPr>
          </w:p>
        </w:tc>
        <w:tc>
          <w:tcPr>
            <w:tcW w:w="3516" w:type="dxa"/>
            <w:tcBorders>
              <w:top w:val="nil"/>
              <w:left w:val="nil"/>
              <w:bottom w:val="nil"/>
              <w:right w:val="single" w:sz="8" w:space="0" w:color="auto"/>
            </w:tcBorders>
            <w:shd w:val="clear" w:color="auto" w:fill="auto"/>
            <w:vAlign w:val="center"/>
            <w:hideMark/>
          </w:tcPr>
          <w:p w14:paraId="2564B981" w:rsidR="00476F69" w:rsidRPr="00476F69" w:rsidRDefault="00476F69" w:rsidP="00476F69">
            <w:pPr>
              <w:rPr>
                <w:rFonts w:ascii="Calibri" w:hAnsi="Calibri" w:cs="Times New Roman"/>
                <w:sz w:val="16"/>
                <w:szCs w:val="16"/>
              </w:rPr>
            </w:pPr>
            <w:r w:rsidRPr="00476F69">
              <w:rPr>
                <w:rFonts w:ascii="Calibri" w:hAnsi="Calibri" w:cs="Times New Roman"/>
                <w:sz w:val="16"/>
                <w:szCs w:val="16"/>
              </w:rPr>
              <w:t xml:space="preserve">2) Lancer l'étude de mise en place de l'Observatoire. </w:t>
            </w:r>
          </w:p>
        </w:tc>
        <w:tc>
          <w:tcPr>
            <w:tcW w:w="3288" w:type="dxa"/>
            <w:tcBorders>
              <w:top w:val="nil"/>
              <w:left w:val="nil"/>
              <w:bottom w:val="nil"/>
              <w:right w:val="single" w:sz="4" w:space="0" w:color="auto"/>
            </w:tcBorders>
            <w:shd w:val="clear" w:color="auto" w:fill="auto"/>
            <w:vAlign w:val="center"/>
            <w:hideMark/>
          </w:tcPr>
          <w:p w14:paraId="302DC7BC" w:rsidR="00476F69" w:rsidRPr="00476F69" w:rsidRDefault="00476F69" w:rsidP="00476F69">
            <w:pPr>
              <w:rPr>
                <w:rFonts w:ascii="Calibri" w:hAnsi="Calibri" w:cs="Times New Roman"/>
                <w:sz w:val="16"/>
                <w:szCs w:val="16"/>
              </w:rPr>
            </w:pPr>
            <w:r w:rsidRPr="00476F69">
              <w:rPr>
                <w:rFonts w:ascii="Calibri" w:hAnsi="Calibri" w:cs="Times New Roman"/>
                <w:sz w:val="16"/>
                <w:szCs w:val="16"/>
              </w:rPr>
              <w:t>- Elaboration d'une note conceptuelle en mai 2014.</w:t>
            </w:r>
          </w:p>
        </w:tc>
      </w:tr>
      <w:tr w14:paraId="78B4A588" w:rsidR="00476F69" w:rsidRPr="00476F69" w:rsidTr="00476F69">
        <w:trPr>
          <w:trHeight w:val="45"/>
        </w:trPr>
        <w:tc>
          <w:tcPr>
            <w:tcW w:w="440" w:type="dxa"/>
            <w:vMerge/>
            <w:tcBorders>
              <w:top w:val="single" w:sz="8" w:space="0" w:color="000000"/>
              <w:left w:val="single" w:sz="8" w:space="0" w:color="auto"/>
              <w:bottom w:val="single" w:sz="8" w:space="0" w:color="000000"/>
              <w:right w:val="single" w:sz="8" w:space="0" w:color="auto"/>
            </w:tcBorders>
            <w:vAlign w:val="center"/>
            <w:hideMark/>
          </w:tcPr>
          <w:p w14:paraId="47DE7C25" w:rsidR="00476F69" w:rsidRPr="00476F69" w:rsidRDefault="00476F69" w:rsidP="00476F69">
            <w:pPr>
              <w:rPr>
                <w:rFonts w:ascii="Calibri" w:hAnsi="Calibri" w:cs="Times New Roman"/>
                <w:b/>
                <w:bCs/>
                <w:color w:val="FF0000"/>
              </w:rPr>
            </w:pPr>
          </w:p>
        </w:tc>
        <w:tc>
          <w:tcPr>
            <w:tcW w:w="1349" w:type="dxa"/>
            <w:vMerge/>
            <w:tcBorders>
              <w:top w:val="single" w:sz="8" w:space="0" w:color="000000"/>
              <w:left w:val="single" w:sz="8" w:space="0" w:color="auto"/>
              <w:bottom w:val="single" w:sz="8" w:space="0" w:color="000000"/>
              <w:right w:val="single" w:sz="8" w:space="0" w:color="auto"/>
            </w:tcBorders>
            <w:vAlign w:val="center"/>
            <w:hideMark/>
          </w:tcPr>
          <w:p w14:paraId="1C31C54B" w:rsidR="00476F69" w:rsidRPr="00476F69" w:rsidRDefault="00476F69" w:rsidP="00476F69">
            <w:pPr>
              <w:rPr>
                <w:rFonts w:ascii="Calibri" w:hAnsi="Calibri" w:cs="Times New Roman"/>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14:paraId="7940D233" w:rsidR="00476F69" w:rsidRPr="00476F69" w:rsidRDefault="00476F69" w:rsidP="00476F69">
            <w:pPr>
              <w:rPr>
                <w:rFonts w:ascii="Calibri" w:hAnsi="Calibri" w:cs="Times New Roman"/>
                <w:b/>
                <w:bCs/>
                <w:sz w:val="12"/>
                <w:szCs w:val="12"/>
              </w:rPr>
            </w:pPr>
          </w:p>
        </w:tc>
        <w:tc>
          <w:tcPr>
            <w:tcW w:w="3438" w:type="dxa"/>
            <w:vMerge/>
            <w:tcBorders>
              <w:top w:val="nil"/>
              <w:left w:val="single" w:sz="8" w:space="0" w:color="auto"/>
              <w:bottom w:val="single" w:sz="8" w:space="0" w:color="000000"/>
              <w:right w:val="single" w:sz="8" w:space="0" w:color="auto"/>
            </w:tcBorders>
            <w:vAlign w:val="center"/>
            <w:hideMark/>
          </w:tcPr>
          <w:p w14:paraId="16E408F6" w:rsidR="00476F69" w:rsidRPr="00476F69" w:rsidRDefault="00476F69" w:rsidP="00476F69">
            <w:pPr>
              <w:rPr>
                <w:rFonts w:ascii="Calibri" w:hAnsi="Calibri" w:cs="Times New Roman"/>
                <w:sz w:val="16"/>
                <w:szCs w:val="16"/>
              </w:rPr>
            </w:pPr>
          </w:p>
        </w:tc>
        <w:tc>
          <w:tcPr>
            <w:tcW w:w="1240" w:type="dxa"/>
            <w:vMerge/>
            <w:tcBorders>
              <w:top w:val="single" w:sz="8" w:space="0" w:color="000000"/>
              <w:left w:val="single" w:sz="8" w:space="0" w:color="auto"/>
              <w:bottom w:val="single" w:sz="8" w:space="0" w:color="000000"/>
              <w:right w:val="single" w:sz="8" w:space="0" w:color="auto"/>
            </w:tcBorders>
            <w:vAlign w:val="center"/>
            <w:hideMark/>
          </w:tcPr>
          <w:p w14:paraId="75190D5D" w:rsidR="00476F69" w:rsidRPr="00476F69" w:rsidRDefault="00476F69" w:rsidP="00476F69">
            <w:pPr>
              <w:rPr>
                <w:rFonts w:ascii="Calibri" w:hAnsi="Calibri" w:cs="Times New Roman"/>
                <w:sz w:val="16"/>
                <w:szCs w:val="16"/>
              </w:rPr>
            </w:pPr>
          </w:p>
        </w:tc>
        <w:tc>
          <w:tcPr>
            <w:tcW w:w="3516" w:type="dxa"/>
            <w:tcBorders>
              <w:top w:val="nil"/>
              <w:left w:val="nil"/>
              <w:bottom w:val="single" w:sz="8" w:space="0" w:color="auto"/>
              <w:right w:val="single" w:sz="8" w:space="0" w:color="auto"/>
            </w:tcBorders>
            <w:shd w:val="clear" w:color="auto" w:fill="auto"/>
            <w:hideMark/>
          </w:tcPr>
          <w:p w14:paraId="1824EC84" w:rsidR="00476F69" w:rsidRPr="00476F69" w:rsidRDefault="00476F69" w:rsidP="00476F69">
            <w:pPr>
              <w:rPr>
                <w:rFonts w:ascii="Calibri" w:hAnsi="Calibri" w:cs="Times New Roman"/>
              </w:rPr>
            </w:pPr>
            <w:r w:rsidRPr="00476F69">
              <w:rPr>
                <w:rFonts w:ascii="Calibri" w:hAnsi="Calibri" w:cs="Times New Roman"/>
              </w:rPr>
              <w:t> </w:t>
            </w:r>
          </w:p>
        </w:tc>
        <w:tc>
          <w:tcPr>
            <w:tcW w:w="3288" w:type="dxa"/>
            <w:tcBorders>
              <w:top w:val="nil"/>
              <w:left w:val="nil"/>
              <w:bottom w:val="single" w:sz="8" w:space="0" w:color="auto"/>
              <w:right w:val="single" w:sz="4" w:space="0" w:color="auto"/>
            </w:tcBorders>
            <w:shd w:val="clear" w:color="auto" w:fill="auto"/>
            <w:vAlign w:val="center"/>
            <w:hideMark/>
          </w:tcPr>
          <w:p w14:paraId="74C4230D" w:rsidR="00476F69" w:rsidRPr="00476F69" w:rsidRDefault="00476F69" w:rsidP="00476F69">
            <w:pPr>
              <w:rPr>
                <w:rFonts w:ascii="Calibri" w:hAnsi="Calibri" w:cs="Times New Roman"/>
                <w:sz w:val="16"/>
                <w:szCs w:val="16"/>
              </w:rPr>
            </w:pPr>
            <w:r w:rsidRPr="00476F69">
              <w:rPr>
                <w:rFonts w:ascii="Calibri" w:hAnsi="Calibri" w:cs="Times New Roman"/>
                <w:sz w:val="16"/>
                <w:szCs w:val="16"/>
              </w:rPr>
              <w:t xml:space="preserve"> - réalisation d’un atelier en octobre 2014.</w:t>
            </w:r>
          </w:p>
        </w:tc>
      </w:tr>
      <w:tr w14:paraId="74E406CF" w:rsidR="00476F69" w:rsidRPr="00476F69" w:rsidTr="00476F69">
        <w:trPr>
          <w:trHeight w:val="1152"/>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02C4301" w:rsidR="00476F69" w:rsidRPr="00476F69" w:rsidRDefault="00476F69" w:rsidP="00476F69">
            <w:pPr>
              <w:jc w:val="center"/>
              <w:rPr>
                <w:rFonts w:ascii="Calibri" w:hAnsi="Calibri" w:cs="Times New Roman"/>
                <w:b/>
                <w:bCs/>
                <w:color w:val="FF0000"/>
              </w:rPr>
            </w:pPr>
            <w:r w:rsidRPr="00476F69">
              <w:rPr>
                <w:rFonts w:ascii="Calibri" w:hAnsi="Calibri" w:cs="Times New Roman"/>
                <w:b/>
                <w:bCs/>
                <w:color w:val="FF0000"/>
              </w:rPr>
              <w:t> </w:t>
            </w:r>
          </w:p>
        </w:tc>
        <w:tc>
          <w:tcPr>
            <w:tcW w:w="1349" w:type="dxa"/>
            <w:tcBorders>
              <w:top w:val="nil"/>
              <w:left w:val="nil"/>
              <w:bottom w:val="single" w:sz="8" w:space="0" w:color="auto"/>
              <w:right w:val="single" w:sz="8" w:space="0" w:color="auto"/>
            </w:tcBorders>
            <w:shd w:val="clear" w:color="auto" w:fill="auto"/>
            <w:vAlign w:val="center"/>
            <w:hideMark/>
          </w:tcPr>
          <w:p w14:paraId="57CEA431" w:rsidR="00476F69" w:rsidRPr="00476F69" w:rsidRDefault="00476F69" w:rsidP="00476F69">
            <w:pPr>
              <w:jc w:val="center"/>
              <w:rPr>
                <w:rFonts w:ascii="Calibri" w:hAnsi="Calibri" w:cs="Times New Roman"/>
                <w:sz w:val="18"/>
                <w:szCs w:val="18"/>
              </w:rPr>
            </w:pPr>
            <w:r w:rsidRPr="00476F69">
              <w:rPr>
                <w:rFonts w:ascii="Calibri" w:hAnsi="Calibri" w:cs="Times New Roman"/>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14:paraId="482B5D8D" w:rsidR="00476F69" w:rsidRPr="00476F69" w:rsidRDefault="00476F69" w:rsidP="00476F69">
            <w:pPr>
              <w:jc w:val="center"/>
              <w:rPr>
                <w:rFonts w:ascii="Calibri" w:hAnsi="Calibri" w:cs="Times New Roman"/>
                <w:b/>
                <w:bCs/>
                <w:sz w:val="12"/>
                <w:szCs w:val="12"/>
              </w:rPr>
            </w:pPr>
            <w:r w:rsidRPr="00476F69">
              <w:rPr>
                <w:rFonts w:ascii="Calibri" w:hAnsi="Calibri" w:cs="Times New Roman"/>
                <w:b/>
                <w:bCs/>
                <w:sz w:val="12"/>
                <w:szCs w:val="12"/>
              </w:rPr>
              <w:t>A.4.5</w:t>
            </w:r>
          </w:p>
        </w:tc>
        <w:tc>
          <w:tcPr>
            <w:tcW w:w="3438" w:type="dxa"/>
            <w:tcBorders>
              <w:top w:val="nil"/>
              <w:left w:val="nil"/>
              <w:bottom w:val="single" w:sz="8" w:space="0" w:color="auto"/>
              <w:right w:val="single" w:sz="8" w:space="0" w:color="auto"/>
            </w:tcBorders>
            <w:shd w:val="clear" w:color="auto" w:fill="auto"/>
            <w:vAlign w:val="center"/>
            <w:hideMark/>
          </w:tcPr>
          <w:p w14:paraId="13BCF96C" w:rsidR="00476F69" w:rsidRPr="00476F69" w:rsidRDefault="00476F69" w:rsidP="00476F69">
            <w:pPr>
              <w:rPr>
                <w:rFonts w:ascii="Calibri" w:hAnsi="Calibri" w:cs="Times New Roman"/>
                <w:sz w:val="16"/>
                <w:szCs w:val="16"/>
              </w:rPr>
            </w:pPr>
            <w:r w:rsidRPr="00476F69">
              <w:rPr>
                <w:rFonts w:ascii="Calibri" w:hAnsi="Calibri" w:cs="Times New Roman"/>
                <w:sz w:val="16"/>
                <w:szCs w:val="16"/>
              </w:rPr>
              <w:t>Un processus de révision des procédures mises en œuvre dans le cadre de la PRR est entrepris afin de les consolider et de les rendre plus efficientes.</w:t>
            </w:r>
          </w:p>
        </w:tc>
        <w:tc>
          <w:tcPr>
            <w:tcW w:w="1240" w:type="dxa"/>
            <w:tcBorders>
              <w:top w:val="nil"/>
              <w:left w:val="nil"/>
              <w:bottom w:val="single" w:sz="8" w:space="0" w:color="auto"/>
              <w:right w:val="single" w:sz="8" w:space="0" w:color="auto"/>
            </w:tcBorders>
            <w:shd w:val="clear" w:color="auto" w:fill="auto"/>
            <w:vAlign w:val="center"/>
            <w:hideMark/>
          </w:tcPr>
          <w:p w14:paraId="7314A4E7" w:rsidR="00476F69" w:rsidRPr="00476F69" w:rsidRDefault="00476F69" w:rsidP="00476F69">
            <w:pPr>
              <w:rPr>
                <w:rFonts w:ascii="Calibri" w:hAnsi="Calibri" w:cs="Times New Roman"/>
                <w:sz w:val="18"/>
                <w:szCs w:val="18"/>
              </w:rPr>
            </w:pPr>
            <w:r w:rsidRPr="00476F69">
              <w:rPr>
                <w:rFonts w:ascii="Calibri" w:hAnsi="Calibri" w:cs="Times New Roman"/>
                <w:sz w:val="18"/>
                <w:szCs w:val="18"/>
              </w:rPr>
              <w:t> </w:t>
            </w:r>
          </w:p>
        </w:tc>
        <w:tc>
          <w:tcPr>
            <w:tcW w:w="3516" w:type="dxa"/>
            <w:tcBorders>
              <w:top w:val="nil"/>
              <w:left w:val="nil"/>
              <w:bottom w:val="single" w:sz="8" w:space="0" w:color="auto"/>
              <w:right w:val="single" w:sz="8" w:space="0" w:color="auto"/>
            </w:tcBorders>
            <w:shd w:val="clear" w:color="auto" w:fill="auto"/>
            <w:vAlign w:val="center"/>
            <w:hideMark/>
          </w:tcPr>
          <w:p w14:paraId="1FF90A72" w:rsidR="00476F69" w:rsidRPr="00476F69" w:rsidRDefault="00476F69" w:rsidP="00476F69">
            <w:pPr>
              <w:rPr>
                <w:rFonts w:ascii="Calibri" w:hAnsi="Calibri" w:cs="Times New Roman"/>
                <w:sz w:val="16"/>
                <w:szCs w:val="16"/>
              </w:rPr>
            </w:pPr>
            <w:r w:rsidRPr="00476F69">
              <w:rPr>
                <w:rFonts w:ascii="Calibri" w:hAnsi="Calibri" w:cs="Times New Roman"/>
                <w:sz w:val="16"/>
                <w:szCs w:val="16"/>
              </w:rPr>
              <w:t xml:space="preserve">En articulation avec </w:t>
            </w:r>
            <w:r w:rsidRPr="00476F69">
              <w:rPr>
                <w:rFonts w:ascii="Calibri" w:hAnsi="Calibri" w:cs="Times New Roman"/>
                <w:b/>
                <w:bCs/>
                <w:sz w:val="16"/>
                <w:szCs w:val="16"/>
              </w:rPr>
              <w:t>A</w:t>
            </w:r>
            <w:r w:rsidR="008A1090">
              <w:rPr>
                <w:rFonts w:ascii="Calibri" w:hAnsi="Calibri" w:cs="Times New Roman"/>
                <w:b/>
                <w:bCs/>
                <w:sz w:val="16"/>
                <w:szCs w:val="16"/>
              </w:rPr>
              <w:t>.</w:t>
            </w:r>
            <w:r w:rsidRPr="00476F69">
              <w:rPr>
                <w:rFonts w:ascii="Calibri" w:hAnsi="Calibri" w:cs="Times New Roman"/>
                <w:b/>
                <w:bCs/>
                <w:sz w:val="16"/>
                <w:szCs w:val="16"/>
              </w:rPr>
              <w:t>4.1</w:t>
            </w:r>
            <w:r w:rsidRPr="00476F69">
              <w:rPr>
                <w:rFonts w:ascii="Calibri" w:hAnsi="Calibri" w:cs="Times New Roman"/>
                <w:sz w:val="16"/>
                <w:szCs w:val="16"/>
              </w:rPr>
              <w:t xml:space="preserve"> </w:t>
            </w:r>
            <w:r w:rsidR="008A1090">
              <w:rPr>
                <w:rFonts w:ascii="Calibri" w:hAnsi="Calibri" w:cs="Times New Roman"/>
                <w:sz w:val="16"/>
                <w:szCs w:val="16"/>
              </w:rPr>
              <w:t xml:space="preserve">et </w:t>
            </w:r>
            <w:r w:rsidR="008A1090" w:rsidRPr="008A1090">
              <w:rPr>
                <w:rFonts w:ascii="Calibri" w:hAnsi="Calibri" w:cs="Times New Roman"/>
                <w:b/>
                <w:bCs/>
                <w:sz w:val="16"/>
                <w:szCs w:val="16"/>
              </w:rPr>
              <w:t>A.1.5</w:t>
            </w:r>
            <w:r w:rsidRPr="00476F69">
              <w:rPr>
                <w:rFonts w:ascii="Calibri" w:hAnsi="Calibri" w:cs="Times New Roman"/>
                <w:sz w:val="16"/>
                <w:szCs w:val="16"/>
              </w:rPr>
              <w:t xml:space="preserve"> : Appui à la mise en place d'un dispositif de S&amp;E des programmes et projets de développement DGF.</w:t>
            </w:r>
          </w:p>
        </w:tc>
        <w:tc>
          <w:tcPr>
            <w:tcW w:w="3288" w:type="dxa"/>
            <w:tcBorders>
              <w:top w:val="nil"/>
              <w:left w:val="nil"/>
              <w:bottom w:val="single" w:sz="8" w:space="0" w:color="auto"/>
              <w:right w:val="nil"/>
            </w:tcBorders>
            <w:shd w:val="clear" w:color="auto" w:fill="auto"/>
            <w:vAlign w:val="center"/>
            <w:hideMark/>
          </w:tcPr>
          <w:p w14:paraId="29AFC866" w:rsidR="00476F69" w:rsidRPr="00476F69" w:rsidRDefault="00476F69" w:rsidP="00476F69">
            <w:pPr>
              <w:numPr>
                <w:ilvl w:val="0"/>
                <w:numId w:val="37"/>
              </w:numPr>
              <w:spacing w:after="160" w:line="259" w:lineRule="auto"/>
              <w:contextualSpacing/>
              <w:rPr>
                <w:rFonts w:ascii="Calibri" w:hAnsi="Calibri" w:cs="Times New Roman"/>
                <w:sz w:val="16"/>
                <w:szCs w:val="16"/>
              </w:rPr>
            </w:pPr>
            <w:r w:rsidRPr="00476F69">
              <w:rPr>
                <w:rFonts w:ascii="Calibri" w:hAnsi="Calibri" w:cs="Times New Roman"/>
                <w:sz w:val="16"/>
                <w:szCs w:val="16"/>
              </w:rPr>
              <w:t xml:space="preserve">Ateliers de mise en place du dispositif </w:t>
            </w:r>
          </w:p>
          <w:p w14:paraId="49739AD0" w:rsidR="00476F69" w:rsidRPr="00476F69" w:rsidRDefault="00476F69" w:rsidP="00476F69">
            <w:pPr>
              <w:numPr>
                <w:ilvl w:val="0"/>
                <w:numId w:val="37"/>
              </w:numPr>
              <w:spacing w:after="160" w:line="259" w:lineRule="auto"/>
              <w:contextualSpacing/>
              <w:rPr>
                <w:rFonts w:ascii="Calibri" w:hAnsi="Calibri" w:cs="Times New Roman"/>
                <w:sz w:val="16"/>
                <w:szCs w:val="16"/>
              </w:rPr>
            </w:pPr>
            <w:r w:rsidRPr="00476F69">
              <w:rPr>
                <w:rFonts w:ascii="Calibri" w:hAnsi="Calibri" w:cs="Times New Roman"/>
                <w:sz w:val="16"/>
                <w:szCs w:val="16"/>
              </w:rPr>
              <w:t>Formation de  formateurs en S&amp;E</w:t>
            </w:r>
          </w:p>
        </w:tc>
      </w:tr>
    </w:tbl>
    <w:p w14:paraId="269478BF" w:rsidR="00B57C6C" w:rsidRDefault="00B57C6C" w:rsidP="002752F2">
      <w:pPr>
        <w:sectPr w:rsidR="00B57C6C" w:rsidSect="00A273D6">
          <w:pgSz w:w="15840" w:h="12240" w:orient="landscape" w:code="1"/>
          <w:pgMar w:top="902" w:right="1418" w:bottom="1418" w:left="1242" w:header="567" w:footer="510" w:gutter="0"/>
          <w:cols w:space="720"/>
          <w:noEndnote/>
          <w:docGrid w:linePitch="299"/>
        </w:sectPr>
      </w:pPr>
    </w:p>
    <w:p w14:paraId="625BAE57" w:rsidR="00B57C6C" w:rsidRPr="00B57C6C" w:rsidRDefault="00B57C6C" w:rsidP="00B16BB1">
      <w:pPr>
        <w:pStyle w:val="Titre1"/>
      </w:pPr>
      <w:bookmarkStart w:id="26" w:name="_Toc410824654"/>
      <w:r w:rsidRPr="00B57C6C">
        <w:lastRenderedPageBreak/>
        <w:t>Annexe 2 : PV de la troisième réunion semestrielle du Comité de pilotage du Projet</w:t>
      </w:r>
      <w:bookmarkEnd w:id="26"/>
    </w:p>
    <w:p w14:paraId="714CEE25" w:rsidR="00B57C6C" w:rsidRDefault="00B57C6C" w:rsidP="002752F2"/>
    <w:p w14:paraId="59990DC9" w:rsidR="00B57C6C" w:rsidRPr="00B57C6C" w:rsidRDefault="00B57C6C" w:rsidP="00B57C6C">
      <w:pPr>
        <w:ind w:right="-27"/>
        <w:jc w:val="both"/>
        <w:rPr>
          <w:rFonts w:cs="Times New Roman"/>
          <w:noProof/>
          <w:szCs w:val="20"/>
          <w:lang w:eastAsia="en-US"/>
        </w:rPr>
      </w:pPr>
      <w:r w:rsidRPr="00B57C6C">
        <w:rPr>
          <w:rFonts w:cs="Times New Roman"/>
          <w:noProof/>
          <w:szCs w:val="20"/>
          <w:lang w:eastAsia="en-US"/>
        </w:rPr>
        <w:tab/>
      </w:r>
      <w:r w:rsidRPr="00B57C6C">
        <w:rPr>
          <w:rFonts w:cs="Times New Roman"/>
          <w:noProof/>
          <w:szCs w:val="20"/>
          <w:lang w:eastAsia="en-US"/>
        </w:rPr>
        <w:tab/>
      </w:r>
      <w:r w:rsidRPr="00B57C6C">
        <w:rPr>
          <w:rFonts w:cs="Times New Roman"/>
          <w:noProof/>
          <w:szCs w:val="20"/>
          <w:lang w:eastAsia="en-US"/>
        </w:rPr>
        <w:tab/>
      </w:r>
      <w:r w:rsidRPr="00B57C6C">
        <w:rPr>
          <w:rFonts w:cs="Times New Roman"/>
          <w:noProof/>
          <w:szCs w:val="20"/>
          <w:lang w:eastAsia="en-US"/>
        </w:rPr>
        <w:tab/>
      </w:r>
      <w:r w:rsidRPr="00B57C6C">
        <w:rPr>
          <w:rFonts w:cs="Times New Roman"/>
          <w:noProof/>
          <w:szCs w:val="20"/>
          <w:lang w:eastAsia="en-US"/>
        </w:rPr>
        <w:tab/>
      </w:r>
    </w:p>
    <w:p w14:paraId="25CFD93E" w:rsidR="00B57C6C" w:rsidRPr="00B57C6C" w:rsidRDefault="00B57C6C" w:rsidP="00B57C6C">
      <w:pPr>
        <w:ind w:right="-27"/>
        <w:jc w:val="both"/>
        <w:rPr>
          <w:rFonts w:cs="Times New Roman"/>
          <w:noProof/>
          <w:szCs w:val="20"/>
          <w:lang w:eastAsia="en-US"/>
        </w:rPr>
      </w:pPr>
    </w:p>
    <w:p w14:paraId="582613F9" w:rsidR="00B57C6C" w:rsidRPr="00B57C6C" w:rsidRDefault="00B57C6C" w:rsidP="00B57C6C">
      <w:pPr>
        <w:tabs>
          <w:tab w:val="center" w:pos="4536"/>
          <w:tab w:val="right" w:pos="9072"/>
        </w:tabs>
        <w:jc w:val="center"/>
        <w:rPr>
          <w:b/>
          <w:sz w:val="16"/>
          <w:szCs w:val="16"/>
          <w:lang w:eastAsia="en-US"/>
        </w:rPr>
      </w:pPr>
      <w:r w:rsidRPr="00B57C6C">
        <w:rPr>
          <w:b/>
          <w:sz w:val="16"/>
          <w:szCs w:val="16"/>
          <w:lang w:eastAsia="en-US"/>
        </w:rPr>
        <w:t>RÉPUBLIQUE ALGÉRIENNE DÉMOCRATIQUE ET POPULAIRE</w:t>
      </w:r>
    </w:p>
    <w:p w14:paraId="7E535429" w:rsidR="00B57C6C" w:rsidRPr="00B57C6C" w:rsidRDefault="00B57C6C" w:rsidP="00B57C6C">
      <w:pPr>
        <w:tabs>
          <w:tab w:val="center" w:pos="4536"/>
          <w:tab w:val="right" w:pos="9072"/>
        </w:tabs>
        <w:jc w:val="center"/>
        <w:rPr>
          <w:b/>
          <w:sz w:val="16"/>
          <w:szCs w:val="16"/>
          <w:lang w:eastAsia="en-US"/>
        </w:rPr>
      </w:pPr>
      <w:r w:rsidRPr="00B57C6C">
        <w:rPr>
          <w:b/>
          <w:sz w:val="16"/>
          <w:szCs w:val="16"/>
          <w:lang w:eastAsia="en-US"/>
        </w:rPr>
        <w:t>MINISTERE DE L'AGRICULTURE ET DU DEVELOPPEMENT RURAL</w:t>
      </w:r>
    </w:p>
    <w:p w14:paraId="2EDD469A" w:rsidR="00B57C6C" w:rsidRPr="00B57C6C" w:rsidRDefault="00B57C6C" w:rsidP="00B57C6C">
      <w:pPr>
        <w:tabs>
          <w:tab w:val="center" w:pos="4536"/>
          <w:tab w:val="right" w:pos="9072"/>
        </w:tabs>
        <w:jc w:val="center"/>
        <w:rPr>
          <w:b/>
          <w:sz w:val="16"/>
          <w:szCs w:val="16"/>
          <w:lang w:eastAsia="en-US"/>
        </w:rPr>
      </w:pPr>
      <w:r w:rsidRPr="00B57C6C">
        <w:rPr>
          <w:b/>
          <w:sz w:val="16"/>
          <w:szCs w:val="16"/>
          <w:lang w:eastAsia="en-US"/>
        </w:rPr>
        <w:t>DIRECTION GENERALE DES FORETS</w:t>
      </w:r>
    </w:p>
    <w:p w14:paraId="17A1C647" w:rsidR="00B57C6C" w:rsidRPr="00B57C6C" w:rsidRDefault="00B57C6C" w:rsidP="00B57C6C">
      <w:pPr>
        <w:tabs>
          <w:tab w:val="center" w:pos="4677"/>
        </w:tabs>
        <w:jc w:val="center"/>
        <w:rPr>
          <w:lang w:eastAsia="en-US"/>
        </w:rPr>
      </w:pPr>
      <w:r w:rsidRPr="00B57C6C">
        <w:rPr>
          <w:noProof/>
        </w:rPr>
        <w:drawing>
          <wp:inline distT="0" distB="0" distL="0" distR="0" wp14:anchorId="0932AEDB" wp14:editId="786ACF7D">
            <wp:extent cx="895350" cy="504825"/>
            <wp:effectExtent l="19050" t="19050" r="19050" b="28575"/>
            <wp:docPr id="1" name="Picture 5" descr="800px-Flag_of_Algeria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00px-Flag_of_Algeria_svg.png"/>
                    <pic:cNvPicPr>
                      <a:picLocks noChangeAspect="1" noChangeArrowheads="1"/>
                    </pic:cNvPicPr>
                  </pic:nvPicPr>
                  <pic:blipFill>
                    <a:blip r:embed="rId8" cstate="print"/>
                    <a:srcRect/>
                    <a:stretch>
                      <a:fillRect/>
                    </a:stretch>
                  </pic:blipFill>
                  <pic:spPr bwMode="auto">
                    <a:xfrm>
                      <a:off x="0" y="0"/>
                      <a:ext cx="895350" cy="504825"/>
                    </a:xfrm>
                    <a:prstGeom prst="rect">
                      <a:avLst/>
                    </a:prstGeom>
                    <a:noFill/>
                    <a:ln w="6350" cmpd="sng">
                      <a:solidFill>
                        <a:srgbClr val="000000"/>
                      </a:solidFill>
                      <a:miter lim="800000"/>
                      <a:headEnd/>
                      <a:tailEnd/>
                    </a:ln>
                    <a:effectLst/>
                  </pic:spPr>
                </pic:pic>
              </a:graphicData>
            </a:graphic>
          </wp:inline>
        </w:drawing>
      </w:r>
      <w:r w:rsidRPr="00B57C6C">
        <w:rPr>
          <w:lang w:eastAsia="en-US"/>
        </w:rPr>
        <w:tab/>
      </w:r>
      <w:r w:rsidRPr="00B57C6C">
        <w:rPr>
          <w:lang w:eastAsia="en-US"/>
        </w:rPr>
        <w:tab/>
      </w:r>
      <w:r w:rsidRPr="00B57C6C">
        <w:rPr>
          <w:lang w:eastAsia="en-US"/>
        </w:rPr>
        <w:tab/>
      </w:r>
      <w:r w:rsidRPr="00B57C6C">
        <w:rPr>
          <w:lang w:eastAsia="en-US"/>
        </w:rPr>
        <w:tab/>
      </w:r>
      <w:r w:rsidRPr="00B57C6C">
        <w:rPr>
          <w:lang w:eastAsia="en-US"/>
        </w:rPr>
        <w:tab/>
      </w:r>
      <w:r w:rsidRPr="00B57C6C">
        <w:rPr>
          <w:noProof/>
        </w:rPr>
        <w:drawing>
          <wp:inline distT="0" distB="0" distL="0" distR="0" wp14:anchorId="34A6D6A3" wp14:editId="7F84F82A">
            <wp:extent cx="619125" cy="6667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19125" cy="666750"/>
                    </a:xfrm>
                    <a:prstGeom prst="rect">
                      <a:avLst/>
                    </a:prstGeom>
                    <a:noFill/>
                    <a:ln w="9525">
                      <a:noFill/>
                      <a:miter lim="800000"/>
                      <a:headEnd/>
                      <a:tailEnd/>
                    </a:ln>
                  </pic:spPr>
                </pic:pic>
              </a:graphicData>
            </a:graphic>
          </wp:inline>
        </w:drawing>
      </w:r>
    </w:p>
    <w:p w14:paraId="4DFB69C4" w:rsidR="00B57C6C" w:rsidRPr="00B57C6C" w:rsidRDefault="00B57C6C" w:rsidP="00B57C6C">
      <w:pPr>
        <w:ind w:right="-27"/>
        <w:jc w:val="center"/>
        <w:rPr>
          <w:rFonts w:cs="Times New Roman"/>
          <w:szCs w:val="20"/>
          <w:lang w:eastAsia="en-US"/>
        </w:rPr>
      </w:pPr>
    </w:p>
    <w:p w14:paraId="51D38AA1" w:rsidR="00B57C6C" w:rsidRPr="00B57C6C" w:rsidRDefault="00B57C6C" w:rsidP="00B57C6C">
      <w:pPr>
        <w:ind w:right="-27"/>
        <w:jc w:val="center"/>
        <w:rPr>
          <w:rFonts w:cs="Times New Roman"/>
          <w:szCs w:val="20"/>
          <w:lang w:eastAsia="en-US"/>
        </w:rPr>
      </w:pPr>
    </w:p>
    <w:p w14:paraId="084BBB84" w:rsidR="00B57C6C" w:rsidRPr="00B57C6C" w:rsidRDefault="00B57C6C" w:rsidP="00B57C6C">
      <w:pPr>
        <w:ind w:right="-27"/>
        <w:jc w:val="center"/>
        <w:rPr>
          <w:rFonts w:cs="Times New Roman"/>
          <w:szCs w:val="20"/>
          <w:lang w:eastAsia="en-US"/>
        </w:rPr>
      </w:pPr>
    </w:p>
    <w:p w14:paraId="53E44D3A" w:rsidR="00B57C6C" w:rsidRPr="00B57C6C" w:rsidRDefault="00B57C6C" w:rsidP="00B57C6C">
      <w:pPr>
        <w:ind w:right="-27"/>
        <w:jc w:val="center"/>
        <w:rPr>
          <w:rFonts w:cs="Times New Roman"/>
          <w:b/>
          <w:szCs w:val="20"/>
          <w:lang w:eastAsia="en-US"/>
        </w:rPr>
      </w:pPr>
      <w:r w:rsidRPr="00B57C6C">
        <w:rPr>
          <w:rFonts w:cs="Times New Roman"/>
          <w:b/>
          <w:szCs w:val="20"/>
          <w:lang w:eastAsia="en-US"/>
        </w:rPr>
        <w:t>PROJET D'APPUI AU PROGRAMME DE RENFORCEMENT</w:t>
      </w:r>
    </w:p>
    <w:p w14:paraId="59F270A8" w:rsidR="00B57C6C" w:rsidRPr="00B57C6C" w:rsidRDefault="00B57C6C" w:rsidP="00B57C6C">
      <w:pPr>
        <w:ind w:right="-27"/>
        <w:jc w:val="center"/>
        <w:rPr>
          <w:rFonts w:cs="Times New Roman"/>
          <w:b/>
          <w:szCs w:val="20"/>
          <w:lang w:eastAsia="en-US"/>
        </w:rPr>
      </w:pPr>
      <w:r w:rsidRPr="00B57C6C">
        <w:rPr>
          <w:rFonts w:cs="Times New Roman"/>
          <w:b/>
          <w:szCs w:val="20"/>
          <w:lang w:eastAsia="en-US"/>
        </w:rPr>
        <w:t xml:space="preserve">  DES CAPACITES HUMAINESET D'ASSISTANCE   TECHNIQUE </w:t>
      </w:r>
    </w:p>
    <w:p w14:paraId="00CBEEDC" w:rsidR="00B57C6C" w:rsidRPr="00B57C6C" w:rsidRDefault="00B57C6C" w:rsidP="00B57C6C">
      <w:pPr>
        <w:ind w:right="-27"/>
        <w:jc w:val="center"/>
        <w:rPr>
          <w:rFonts w:cs="Times New Roman"/>
          <w:b/>
          <w:szCs w:val="20"/>
          <w:lang w:eastAsia="en-US"/>
        </w:rPr>
      </w:pPr>
      <w:r w:rsidRPr="00B57C6C">
        <w:rPr>
          <w:rFonts w:cs="Times New Roman"/>
          <w:b/>
          <w:szCs w:val="20"/>
          <w:lang w:eastAsia="en-US"/>
        </w:rPr>
        <w:t>POUR LA MISE EN ŒUVRE  DU RENOUVEAU RURAL</w:t>
      </w:r>
    </w:p>
    <w:p w14:paraId="58F12C2B" w:rsidR="00B57C6C" w:rsidRPr="00B57C6C" w:rsidRDefault="00B57C6C" w:rsidP="00B57C6C">
      <w:pPr>
        <w:tabs>
          <w:tab w:val="right" w:pos="9354"/>
        </w:tabs>
        <w:ind w:left="2832" w:right="-27" w:firstLine="708"/>
        <w:jc w:val="both"/>
        <w:rPr>
          <w:rFonts w:cs="Times New Roman"/>
          <w:b/>
          <w:szCs w:val="20"/>
          <w:lang w:eastAsia="en-US"/>
        </w:rPr>
      </w:pPr>
      <w:r w:rsidRPr="00B57C6C">
        <w:rPr>
          <w:rFonts w:cs="Times New Roman"/>
          <w:szCs w:val="20"/>
          <w:lang w:eastAsia="en-US"/>
        </w:rPr>
        <w:t>(</w:t>
      </w:r>
      <w:r w:rsidRPr="00B57C6C">
        <w:rPr>
          <w:rFonts w:cs="Times New Roman"/>
          <w:b/>
          <w:szCs w:val="20"/>
          <w:lang w:eastAsia="en-US"/>
        </w:rPr>
        <w:t>PA-PRCHAT-PRR)</w:t>
      </w:r>
    </w:p>
    <w:p w14:paraId="53CEF549" w:rsidR="00B57C6C" w:rsidRPr="00B57C6C" w:rsidRDefault="00B57C6C" w:rsidP="00B57C6C">
      <w:pPr>
        <w:ind w:right="-27"/>
        <w:jc w:val="center"/>
        <w:rPr>
          <w:rFonts w:cs="Times New Roman"/>
          <w:szCs w:val="20"/>
          <w:lang w:eastAsia="en-US"/>
        </w:rPr>
      </w:pPr>
      <w:r w:rsidRPr="00B57C6C">
        <w:rPr>
          <w:rFonts w:cs="Times New Roman"/>
          <w:szCs w:val="20"/>
          <w:lang w:eastAsia="en-US"/>
        </w:rPr>
        <w:t>(</w:t>
      </w:r>
      <w:r w:rsidRPr="00B57C6C">
        <w:rPr>
          <w:rFonts w:cs="Times New Roman"/>
          <w:sz w:val="16"/>
          <w:szCs w:val="16"/>
          <w:lang w:eastAsia="en-US"/>
        </w:rPr>
        <w:t>Award 00063696</w:t>
      </w:r>
      <w:r w:rsidRPr="00B57C6C">
        <w:rPr>
          <w:rFonts w:cs="Times New Roman"/>
          <w:szCs w:val="20"/>
          <w:lang w:eastAsia="en-US"/>
        </w:rPr>
        <w:t>)</w:t>
      </w:r>
    </w:p>
    <w:p w14:paraId="0AF710FA" w:rsidR="00B57C6C" w:rsidRPr="00B57C6C" w:rsidRDefault="00B57C6C" w:rsidP="00B57C6C">
      <w:pPr>
        <w:ind w:right="-27"/>
        <w:jc w:val="center"/>
        <w:rPr>
          <w:rFonts w:cs="Times New Roman"/>
          <w:szCs w:val="20"/>
          <w:lang w:eastAsia="en-US"/>
        </w:rPr>
      </w:pPr>
    </w:p>
    <w:p w14:paraId="66C51A93" w:rsidR="00B57C6C" w:rsidRPr="00B57C6C" w:rsidRDefault="00B57C6C" w:rsidP="00B57C6C">
      <w:pPr>
        <w:ind w:right="-27"/>
        <w:jc w:val="both"/>
        <w:rPr>
          <w:rFonts w:cs="Times New Roman"/>
          <w:szCs w:val="20"/>
          <w:lang w:eastAsia="en-US"/>
        </w:rPr>
      </w:pPr>
    </w:p>
    <w:p w14:paraId="77CEF012" w:rsidR="00B57C6C" w:rsidRPr="00B57C6C" w:rsidRDefault="00B57C6C" w:rsidP="00B57C6C">
      <w:pPr>
        <w:ind w:right="-27"/>
        <w:jc w:val="center"/>
        <w:rPr>
          <w:rFonts w:cs="Times New Roman"/>
          <w:szCs w:val="20"/>
          <w:lang w:eastAsia="en-US"/>
        </w:rPr>
      </w:pPr>
    </w:p>
    <w:p w14:paraId="505A1BEA" w:rsidR="00B57C6C" w:rsidRPr="00B57C6C" w:rsidRDefault="00B57C6C" w:rsidP="00B57C6C">
      <w:pPr>
        <w:ind w:right="-27"/>
        <w:jc w:val="center"/>
        <w:rPr>
          <w:rFonts w:cs="Times New Roman"/>
          <w:szCs w:val="20"/>
          <w:lang w:eastAsia="en-US"/>
        </w:rPr>
      </w:pPr>
    </w:p>
    <w:p w14:paraId="35F5621F" w:rsidR="00B57C6C" w:rsidRPr="00B57C6C" w:rsidRDefault="00B57C6C" w:rsidP="00B57C6C">
      <w:pPr>
        <w:ind w:right="-27"/>
        <w:jc w:val="center"/>
        <w:rPr>
          <w:rFonts w:cs="Times New Roman"/>
          <w:szCs w:val="20"/>
          <w:lang w:eastAsia="en-US"/>
        </w:rPr>
      </w:pPr>
    </w:p>
    <w:p w14:paraId="78D23EFA" w:rsidR="00B57C6C" w:rsidRDefault="00B57C6C" w:rsidP="00B57C6C">
      <w:pPr>
        <w:ind w:right="-27"/>
        <w:jc w:val="center"/>
        <w:rPr>
          <w:rFonts w:cs="Times New Roman"/>
          <w:szCs w:val="20"/>
          <w:lang w:eastAsia="en-US"/>
        </w:rPr>
      </w:pPr>
    </w:p>
    <w:p w14:paraId="3912AA8F" w:rsidR="004E2E4C" w:rsidRPr="00B57C6C" w:rsidRDefault="004E2E4C" w:rsidP="00B57C6C">
      <w:pPr>
        <w:ind w:right="-27"/>
        <w:jc w:val="center"/>
        <w:rPr>
          <w:rFonts w:cs="Times New Roman"/>
          <w:szCs w:val="20"/>
          <w:lang w:eastAsia="en-US"/>
        </w:rPr>
      </w:pPr>
    </w:p>
    <w:p w14:paraId="1D50275D" w:rsidR="00B57C6C" w:rsidRPr="00B57C6C" w:rsidRDefault="00B57C6C" w:rsidP="00B57C6C">
      <w:pPr>
        <w:ind w:right="-27"/>
        <w:jc w:val="center"/>
        <w:rPr>
          <w:rFonts w:cs="Times New Roman"/>
          <w:szCs w:val="20"/>
          <w:lang w:eastAsia="en-US"/>
        </w:rPr>
      </w:pPr>
    </w:p>
    <w:p w14:paraId="3C7CCBBB" w:rsidR="00B57C6C" w:rsidRPr="00B57C6C" w:rsidRDefault="00B57C6C" w:rsidP="00B57C6C">
      <w:pPr>
        <w:ind w:right="-27"/>
        <w:jc w:val="center"/>
        <w:rPr>
          <w:rFonts w:cs="Times New Roman"/>
          <w:szCs w:val="20"/>
          <w:lang w:eastAsia="en-US"/>
        </w:rPr>
      </w:pPr>
    </w:p>
    <w:p w14:paraId="203A73AC" w:rsidR="00B57C6C" w:rsidRPr="00B57C6C" w:rsidRDefault="00B57C6C" w:rsidP="00B57C6C">
      <w:pPr>
        <w:ind w:right="-27"/>
        <w:jc w:val="center"/>
        <w:rPr>
          <w:rFonts w:cs="Times New Roman"/>
          <w:szCs w:val="20"/>
          <w:lang w:eastAsia="en-US"/>
        </w:rPr>
      </w:pPr>
    </w:p>
    <w:p w14:paraId="68B520B1" w:rsidR="00B57C6C" w:rsidRPr="00B57C6C" w:rsidRDefault="00B57C6C" w:rsidP="008A1090">
      <w:pPr>
        <w:ind w:right="-27"/>
        <w:jc w:val="center"/>
        <w:rPr>
          <w:rFonts w:eastAsia="Calibri" w:cs="Times New Roman"/>
          <w:b/>
          <w:sz w:val="36"/>
          <w:szCs w:val="36"/>
          <w:lang w:eastAsia="en-US"/>
        </w:rPr>
      </w:pPr>
      <w:r w:rsidRPr="00B57C6C">
        <w:rPr>
          <w:rFonts w:eastAsia="Calibri" w:cs="Times New Roman"/>
          <w:b/>
          <w:sz w:val="36"/>
          <w:szCs w:val="36"/>
          <w:lang w:eastAsia="en-US"/>
        </w:rPr>
        <w:t>PROCES – VERBAL N.0</w:t>
      </w:r>
      <w:r w:rsidR="008A1090">
        <w:rPr>
          <w:rFonts w:eastAsia="Calibri" w:cs="Times New Roman"/>
          <w:b/>
          <w:sz w:val="36"/>
          <w:szCs w:val="36"/>
          <w:lang w:eastAsia="en-US"/>
        </w:rPr>
        <w:t>4</w:t>
      </w:r>
    </w:p>
    <w:p w14:paraId="29243E6E" w:rsidR="00B57C6C" w:rsidRPr="00B57C6C" w:rsidRDefault="00B57C6C" w:rsidP="00B57C6C">
      <w:pPr>
        <w:ind w:right="-27"/>
        <w:jc w:val="center"/>
        <w:rPr>
          <w:rFonts w:eastAsia="Calibri" w:cs="Times New Roman"/>
          <w:b/>
          <w:sz w:val="36"/>
          <w:szCs w:val="36"/>
          <w:lang w:eastAsia="en-US"/>
        </w:rPr>
      </w:pPr>
      <w:r w:rsidRPr="00B57C6C">
        <w:rPr>
          <w:rFonts w:eastAsia="Calibri" w:cs="Times New Roman"/>
          <w:b/>
          <w:sz w:val="36"/>
          <w:szCs w:val="36"/>
          <w:lang w:eastAsia="en-US"/>
        </w:rPr>
        <w:t>REUNION SEMESTRIELLE</w:t>
      </w:r>
    </w:p>
    <w:p w14:paraId="5DE7EFA4" w:rsidR="00B57C6C" w:rsidRPr="00B57C6C" w:rsidRDefault="00B57C6C" w:rsidP="00B57C6C">
      <w:pPr>
        <w:ind w:right="-27"/>
        <w:jc w:val="center"/>
        <w:rPr>
          <w:rFonts w:eastAsia="Calibri" w:cs="Times New Roman"/>
          <w:b/>
          <w:sz w:val="36"/>
          <w:szCs w:val="36"/>
          <w:lang w:eastAsia="en-US"/>
        </w:rPr>
      </w:pPr>
      <w:r w:rsidRPr="00B57C6C">
        <w:rPr>
          <w:rFonts w:eastAsia="Calibri" w:cs="Times New Roman"/>
          <w:b/>
          <w:sz w:val="36"/>
          <w:szCs w:val="36"/>
          <w:lang w:eastAsia="en-US"/>
        </w:rPr>
        <w:t>COMITE DE PILOTAGE DU PROJET</w:t>
      </w:r>
    </w:p>
    <w:p w14:paraId="5BC00F41" w:rsidR="00B57C6C" w:rsidRPr="00B57C6C" w:rsidRDefault="00B57C6C" w:rsidP="00B57C6C">
      <w:pPr>
        <w:ind w:right="-27"/>
        <w:jc w:val="center"/>
        <w:rPr>
          <w:rFonts w:eastAsia="Calibri" w:cs="Times New Roman"/>
          <w:b/>
          <w:sz w:val="36"/>
          <w:szCs w:val="36"/>
          <w:lang w:eastAsia="en-US"/>
        </w:rPr>
      </w:pPr>
    </w:p>
    <w:p w14:paraId="782D7486" w:rsidR="00B57C6C" w:rsidRPr="00B57C6C" w:rsidRDefault="00B57C6C" w:rsidP="008A1090">
      <w:pPr>
        <w:ind w:right="-27"/>
        <w:jc w:val="center"/>
        <w:rPr>
          <w:rFonts w:cs="Times New Roman"/>
          <w:b/>
          <w:sz w:val="24"/>
          <w:szCs w:val="24"/>
          <w:u w:val="single"/>
          <w:lang w:eastAsia="en-US"/>
        </w:rPr>
      </w:pPr>
      <w:r w:rsidRPr="00B57C6C">
        <w:rPr>
          <w:rFonts w:eastAsia="Calibri" w:cs="Times New Roman"/>
          <w:b/>
          <w:sz w:val="24"/>
          <w:szCs w:val="24"/>
          <w:lang w:eastAsia="en-US"/>
        </w:rPr>
        <w:t xml:space="preserve">SEANCE DU 13 </w:t>
      </w:r>
      <w:r w:rsidR="008A1090">
        <w:rPr>
          <w:rFonts w:eastAsia="Calibri" w:cs="Times New Roman"/>
          <w:b/>
          <w:sz w:val="24"/>
          <w:szCs w:val="24"/>
          <w:lang w:eastAsia="en-US"/>
        </w:rPr>
        <w:t>octobre</w:t>
      </w:r>
      <w:r w:rsidRPr="00B57C6C">
        <w:rPr>
          <w:rFonts w:eastAsia="Calibri" w:cs="Times New Roman"/>
          <w:b/>
          <w:sz w:val="24"/>
          <w:szCs w:val="24"/>
          <w:lang w:eastAsia="en-US"/>
        </w:rPr>
        <w:t xml:space="preserve"> 2014</w:t>
      </w:r>
    </w:p>
    <w:p w14:paraId="45740A46" w:rsidR="00B57C6C" w:rsidRPr="00B57C6C" w:rsidRDefault="00B57C6C" w:rsidP="00B57C6C">
      <w:pPr>
        <w:ind w:right="-27"/>
        <w:jc w:val="center"/>
        <w:rPr>
          <w:rFonts w:eastAsia="Calibri" w:cs="Times New Roman"/>
          <w:b/>
          <w:sz w:val="36"/>
          <w:szCs w:val="36"/>
          <w:lang w:eastAsia="en-US"/>
        </w:rPr>
      </w:pPr>
    </w:p>
    <w:p w14:paraId="050F2A61" w:rsidR="00B57C6C" w:rsidRPr="00B57C6C" w:rsidRDefault="00B57C6C" w:rsidP="00B57C6C">
      <w:pPr>
        <w:ind w:right="-27"/>
        <w:jc w:val="center"/>
        <w:rPr>
          <w:rFonts w:eastAsia="Calibri" w:cs="Times New Roman"/>
          <w:b/>
          <w:sz w:val="36"/>
          <w:szCs w:val="36"/>
          <w:lang w:eastAsia="en-US"/>
        </w:rPr>
      </w:pPr>
    </w:p>
    <w:p w14:paraId="11186318" w:rsidR="00B57C6C" w:rsidRPr="00B57C6C" w:rsidRDefault="00B57C6C" w:rsidP="00B57C6C">
      <w:pPr>
        <w:ind w:right="-27"/>
        <w:jc w:val="center"/>
        <w:rPr>
          <w:rFonts w:eastAsia="Calibri" w:cs="Times New Roman"/>
          <w:b/>
          <w:sz w:val="36"/>
          <w:szCs w:val="36"/>
          <w:lang w:eastAsia="en-US"/>
        </w:rPr>
      </w:pPr>
    </w:p>
    <w:p w14:paraId="163CC3E1" w:rsidR="00B57C6C" w:rsidRPr="00B57C6C" w:rsidRDefault="00B57C6C" w:rsidP="00B57C6C">
      <w:pPr>
        <w:ind w:right="-27"/>
        <w:jc w:val="center"/>
        <w:rPr>
          <w:rFonts w:eastAsia="Calibri" w:cs="Times New Roman"/>
          <w:b/>
          <w:sz w:val="36"/>
          <w:szCs w:val="36"/>
          <w:lang w:eastAsia="en-US"/>
        </w:rPr>
      </w:pPr>
    </w:p>
    <w:p w14:paraId="3417CB5B" w:rsidR="00B57C6C" w:rsidRPr="00B57C6C" w:rsidRDefault="00B57C6C" w:rsidP="00B57C6C">
      <w:pPr>
        <w:ind w:right="-27"/>
        <w:jc w:val="center"/>
        <w:rPr>
          <w:rFonts w:eastAsia="Calibri" w:cs="Times New Roman"/>
          <w:b/>
          <w:sz w:val="36"/>
          <w:szCs w:val="36"/>
          <w:lang w:eastAsia="en-US"/>
        </w:rPr>
      </w:pPr>
    </w:p>
    <w:p w14:paraId="5694B9F2" w:rsidR="00B57C6C" w:rsidRPr="00B57C6C" w:rsidRDefault="00B57C6C" w:rsidP="00B57C6C">
      <w:pPr>
        <w:ind w:right="-27"/>
        <w:jc w:val="center"/>
        <w:rPr>
          <w:rFonts w:eastAsia="Calibri" w:cs="Times New Roman"/>
          <w:b/>
          <w:sz w:val="36"/>
          <w:szCs w:val="36"/>
          <w:lang w:eastAsia="en-US"/>
        </w:rPr>
      </w:pPr>
    </w:p>
    <w:p w14:paraId="52E4CC4A" w:rsidR="00B57C6C" w:rsidRPr="00B57C6C" w:rsidRDefault="00B57C6C" w:rsidP="00B57C6C">
      <w:pPr>
        <w:ind w:right="-27"/>
        <w:jc w:val="center"/>
        <w:rPr>
          <w:rFonts w:eastAsia="Calibri" w:cs="Times New Roman"/>
          <w:b/>
          <w:sz w:val="36"/>
          <w:szCs w:val="36"/>
          <w:lang w:eastAsia="en-US"/>
        </w:rPr>
      </w:pPr>
    </w:p>
    <w:p w14:paraId="6FB8682B" w:rsidR="00B57C6C" w:rsidRPr="00B57C6C" w:rsidRDefault="00AF6EFD" w:rsidP="00B57C6C">
      <w:pPr>
        <w:ind w:right="-27"/>
        <w:jc w:val="right"/>
        <w:rPr>
          <w:rFonts w:eastAsia="Calibri" w:cs="Times New Roman"/>
          <w:b/>
          <w:sz w:val="20"/>
          <w:szCs w:val="20"/>
          <w:lang w:eastAsia="en-US"/>
        </w:rPr>
      </w:pPr>
      <w:r>
        <w:rPr>
          <w:rFonts w:eastAsia="Calibri" w:cs="Times New Roman"/>
          <w:b/>
          <w:sz w:val="20"/>
          <w:szCs w:val="20"/>
          <w:lang w:eastAsia="en-US"/>
        </w:rPr>
        <w:t>Novembre</w:t>
      </w:r>
      <w:r w:rsidR="00B57C6C" w:rsidRPr="00B57C6C">
        <w:rPr>
          <w:rFonts w:eastAsia="Calibri" w:cs="Times New Roman"/>
          <w:b/>
          <w:sz w:val="20"/>
          <w:szCs w:val="20"/>
          <w:lang w:eastAsia="en-US"/>
        </w:rPr>
        <w:t xml:space="preserve"> 2014</w:t>
      </w:r>
    </w:p>
    <w:p w14:paraId="1DDE7121" w:rsidR="00B57C6C" w:rsidRPr="00B57C6C" w:rsidRDefault="00B57C6C" w:rsidP="00B57C6C">
      <w:pPr>
        <w:ind w:right="-27"/>
        <w:jc w:val="center"/>
        <w:rPr>
          <w:rFonts w:cs="Times New Roman"/>
          <w:szCs w:val="20"/>
          <w:lang w:eastAsia="en-US"/>
        </w:rPr>
      </w:pPr>
      <w:r w:rsidRPr="00B57C6C">
        <w:rPr>
          <w:rFonts w:cs="Times New Roman"/>
          <w:szCs w:val="20"/>
          <w:lang w:eastAsia="en-US"/>
        </w:rPr>
        <w:br w:type="page"/>
      </w:r>
    </w:p>
    <w:p w14:paraId="4A638B99" w:rsidR="008A1090" w:rsidRPr="008A1090" w:rsidRDefault="008A1090" w:rsidP="008A1090">
      <w:pPr>
        <w:ind w:right="-27"/>
        <w:jc w:val="both"/>
        <w:rPr>
          <w:rFonts w:cs="Times New Roman"/>
          <w:szCs w:val="20"/>
          <w:lang w:eastAsia="en-US"/>
        </w:rPr>
      </w:pPr>
      <w:bookmarkStart w:id="27" w:name="_Toc390252328"/>
      <w:r w:rsidRPr="008A1090">
        <w:rPr>
          <w:rFonts w:cs="Times New Roman"/>
          <w:szCs w:val="20"/>
          <w:lang w:eastAsia="en-US"/>
        </w:rPr>
        <w:lastRenderedPageBreak/>
        <w:t>En l’an deux mille quatorze, le treize du mois d’octobre à 14h300 s’est réuni le  Comité de Pilotage du Projet d’Appui au PRCHAT</w:t>
      </w:r>
      <w:r w:rsidR="00A92BFC">
        <w:rPr>
          <w:rFonts w:cs="Times New Roman"/>
          <w:szCs w:val="20"/>
          <w:lang w:eastAsia="en-US"/>
        </w:rPr>
        <w:t xml:space="preserve"> </w:t>
      </w:r>
      <w:r w:rsidRPr="008A1090">
        <w:rPr>
          <w:rFonts w:cs="Times New Roman"/>
          <w:szCs w:val="20"/>
          <w:lang w:eastAsia="en-US"/>
        </w:rPr>
        <w:t>au siège de la Direction Générale des Forêts (DGF),  sous la Coprésidence de M. M.S.NOUAL Directeur Général des Forêts et de Mme R. Aboul-Hosn Représentante Résidente Adjointe du bureau PNUD-Algérie.</w:t>
      </w:r>
    </w:p>
    <w:p w14:paraId="7F4242AE" w:rsidR="008A1090" w:rsidRPr="008A1090" w:rsidRDefault="008A1090" w:rsidP="008A1090">
      <w:pPr>
        <w:ind w:right="-27"/>
        <w:jc w:val="both"/>
        <w:rPr>
          <w:rFonts w:cs="Times New Roman"/>
          <w:sz w:val="16"/>
          <w:szCs w:val="16"/>
          <w:lang w:eastAsia="en-US"/>
        </w:rPr>
      </w:pPr>
    </w:p>
    <w:p w14:paraId="271DA399" w:rsidR="008A1090" w:rsidRPr="008A1090" w:rsidRDefault="008A1090" w:rsidP="008A1090">
      <w:pPr>
        <w:ind w:right="-27"/>
        <w:jc w:val="both"/>
        <w:rPr>
          <w:rFonts w:eastAsia="Calibri" w:cs="Times New Roman"/>
          <w:b/>
          <w:lang w:eastAsia="en-US"/>
        </w:rPr>
      </w:pPr>
      <w:r w:rsidRPr="008A1090">
        <w:rPr>
          <w:rFonts w:cs="Times New Roman"/>
          <w:b/>
          <w:szCs w:val="20"/>
          <w:lang w:eastAsia="en-US"/>
        </w:rPr>
        <w:t xml:space="preserve">Etaient conviés les membres du Comité de Pilotage </w:t>
      </w:r>
      <w:r w:rsidR="00A92BFC" w:rsidRPr="008A1090">
        <w:rPr>
          <w:rFonts w:eastAsia="Calibri" w:cs="Times New Roman"/>
          <w:b/>
          <w:lang w:eastAsia="en-US"/>
        </w:rPr>
        <w:t>suivants :</w:t>
      </w:r>
    </w:p>
    <w:p w14:paraId="465161E2" w:rsidR="008A1090" w:rsidRPr="008A1090" w:rsidRDefault="008A1090" w:rsidP="008A1090">
      <w:pPr>
        <w:ind w:right="-27"/>
        <w:jc w:val="both"/>
        <w:rPr>
          <w:rFonts w:eastAsia="Calibri" w:cs="Times New Roman"/>
          <w:sz w:val="16"/>
          <w:szCs w:val="16"/>
          <w:lang w:eastAsia="en-US"/>
        </w:rPr>
      </w:pPr>
    </w:p>
    <w:p w14:paraId="6C786789" w:rsidR="008A1090" w:rsidRPr="008A1090" w:rsidRDefault="008A1090" w:rsidP="008A1090">
      <w:pPr>
        <w:ind w:right="-27"/>
        <w:jc w:val="both"/>
        <w:rPr>
          <w:rFonts w:eastAsia="Calibri" w:cs="Times New Roman"/>
          <w:lang w:eastAsia="en-US"/>
        </w:rPr>
      </w:pPr>
      <w:r w:rsidRPr="008A1090">
        <w:rPr>
          <w:rFonts w:eastAsia="Calibri" w:cs="Times New Roman"/>
          <w:lang w:eastAsia="en-US"/>
        </w:rPr>
        <w:t>Pour le Ministère de l’Agriculture et du Développement Rural (MADR) :</w:t>
      </w:r>
    </w:p>
    <w:p w14:paraId="20FFB995" w:rsidR="008A1090" w:rsidRPr="008A1090" w:rsidRDefault="008A1090" w:rsidP="008A1090">
      <w:pPr>
        <w:numPr>
          <w:ilvl w:val="0"/>
          <w:numId w:val="4"/>
        </w:numPr>
        <w:ind w:right="-27"/>
        <w:contextualSpacing/>
        <w:jc w:val="both"/>
        <w:rPr>
          <w:rFonts w:eastAsia="Calibri" w:cs="Times New Roman"/>
          <w:lang w:eastAsia="en-US"/>
        </w:rPr>
      </w:pPr>
      <w:r w:rsidRPr="008A1090">
        <w:rPr>
          <w:rFonts w:eastAsia="Calibri" w:cs="Times New Roman"/>
          <w:lang w:eastAsia="en-US"/>
        </w:rPr>
        <w:t>Mr. M.S. NOUAL : Directeur général des Forêts,</w:t>
      </w:r>
      <w:r w:rsidRPr="008A1090">
        <w:rPr>
          <w:rFonts w:eastAsia="Calibri" w:cs="Times New Roman"/>
          <w:b/>
          <w:bCs/>
          <w:lang w:eastAsia="en-US"/>
        </w:rPr>
        <w:t xml:space="preserve"> Coprésident</w:t>
      </w:r>
      <w:r w:rsidRPr="008A1090">
        <w:rPr>
          <w:rFonts w:eastAsia="Calibri" w:cs="Times New Roman"/>
          <w:b/>
          <w:lang w:eastAsia="en-US"/>
        </w:rPr>
        <w:t xml:space="preserve"> de la séance ;</w:t>
      </w:r>
    </w:p>
    <w:p w14:paraId="3639D258" w:rsidR="008A1090" w:rsidRPr="008A1090" w:rsidRDefault="008A1090" w:rsidP="008A1090">
      <w:pPr>
        <w:ind w:left="720" w:right="-27"/>
        <w:contextualSpacing/>
        <w:jc w:val="both"/>
        <w:rPr>
          <w:rFonts w:eastAsia="Calibri" w:cs="Times New Roman"/>
          <w:lang w:eastAsia="en-US"/>
        </w:rPr>
      </w:pPr>
    </w:p>
    <w:p w14:paraId="5702B555" w:rsidR="008A1090" w:rsidRPr="008A1090" w:rsidRDefault="008A1090" w:rsidP="008A1090">
      <w:pPr>
        <w:ind w:right="-27"/>
        <w:jc w:val="both"/>
        <w:rPr>
          <w:rFonts w:cs="Times New Roman"/>
          <w:lang w:eastAsia="en-US"/>
        </w:rPr>
      </w:pPr>
      <w:r w:rsidRPr="008A1090">
        <w:rPr>
          <w:rFonts w:cs="Times New Roman"/>
          <w:lang w:eastAsia="en-US"/>
        </w:rPr>
        <w:t>Pour le Programme des Nations unis pour le développement (PNUD)</w:t>
      </w:r>
    </w:p>
    <w:p w14:paraId="6F3A3161" w:rsidR="008A1090" w:rsidRPr="008A1090" w:rsidRDefault="008A1090" w:rsidP="008A1090">
      <w:pPr>
        <w:ind w:right="-27"/>
        <w:jc w:val="both"/>
        <w:rPr>
          <w:rFonts w:cs="Times New Roman"/>
          <w:lang w:eastAsia="en-US"/>
        </w:rPr>
      </w:pPr>
    </w:p>
    <w:p w14:paraId="3FEE0422" w:rsidR="008A1090" w:rsidRPr="008A1090" w:rsidRDefault="008A1090" w:rsidP="008A1090">
      <w:pPr>
        <w:numPr>
          <w:ilvl w:val="0"/>
          <w:numId w:val="4"/>
        </w:numPr>
        <w:ind w:right="-27"/>
        <w:contextualSpacing/>
        <w:jc w:val="both"/>
        <w:rPr>
          <w:rFonts w:cs="Times New Roman"/>
          <w:b/>
          <w:lang w:eastAsia="en-US"/>
        </w:rPr>
      </w:pPr>
      <w:r w:rsidRPr="008A1090">
        <w:rPr>
          <w:rFonts w:cs="Times New Roman"/>
          <w:lang w:eastAsia="en-US"/>
        </w:rPr>
        <w:t xml:space="preserve">Mme R. Aboul-Hosn: Représentante Résidente Adjointe du Bureau PNUD-Algérie, </w:t>
      </w:r>
      <w:r w:rsidRPr="008A1090">
        <w:rPr>
          <w:rFonts w:cs="Times New Roman"/>
          <w:b/>
          <w:lang w:eastAsia="en-US"/>
        </w:rPr>
        <w:t>Coprésidente de la séance ;</w:t>
      </w:r>
    </w:p>
    <w:p w14:paraId="681D93ED" w:rsidR="008A1090" w:rsidRPr="008A1090" w:rsidRDefault="008A1090" w:rsidP="008A1090">
      <w:pPr>
        <w:ind w:left="720" w:right="-27"/>
        <w:contextualSpacing/>
        <w:jc w:val="both"/>
        <w:rPr>
          <w:rFonts w:cs="Times New Roman"/>
          <w:b/>
          <w:lang w:eastAsia="en-US"/>
        </w:rPr>
      </w:pPr>
    </w:p>
    <w:p w14:paraId="3933EFDE" w:rsidR="008A1090" w:rsidRPr="008A1090" w:rsidRDefault="008A1090" w:rsidP="008A1090">
      <w:pPr>
        <w:ind w:right="-27"/>
        <w:jc w:val="both"/>
        <w:rPr>
          <w:rFonts w:cs="Times New Roman"/>
          <w:lang w:eastAsia="en-US"/>
        </w:rPr>
      </w:pPr>
      <w:r w:rsidRPr="008A1090">
        <w:rPr>
          <w:rFonts w:cs="Times New Roman"/>
          <w:lang w:eastAsia="en-US"/>
        </w:rPr>
        <w:t>Pour le Ministère des Affaires Etrangères (MAE) </w:t>
      </w:r>
    </w:p>
    <w:p w14:paraId="31E0D853" w:rsidR="008A1090" w:rsidRPr="008A1090" w:rsidRDefault="008A1090" w:rsidP="008A1090">
      <w:pPr>
        <w:ind w:left="720" w:right="-27"/>
        <w:contextualSpacing/>
        <w:jc w:val="both"/>
        <w:rPr>
          <w:rFonts w:cs="Times New Roman"/>
          <w:bCs/>
          <w:lang w:eastAsia="en-US"/>
        </w:rPr>
      </w:pPr>
      <w:r w:rsidRPr="008A1090">
        <w:rPr>
          <w:rFonts w:cs="Times New Roman"/>
          <w:bCs/>
          <w:lang w:eastAsia="en-US"/>
        </w:rPr>
        <w:t>M. Amir Bouttaba, Conseillé au niveau de la Direction Générale des Relations Economiques et de la Coopération Internationale ;</w:t>
      </w:r>
    </w:p>
    <w:p w14:paraId="79197EE5" w:rsidR="008A1090" w:rsidRPr="008A1090" w:rsidRDefault="008A1090" w:rsidP="008A1090">
      <w:pPr>
        <w:ind w:left="720" w:right="-27"/>
        <w:contextualSpacing/>
        <w:jc w:val="both"/>
        <w:rPr>
          <w:rFonts w:cs="Times New Roman"/>
          <w:lang w:eastAsia="en-US"/>
        </w:rPr>
      </w:pPr>
    </w:p>
    <w:p w14:paraId="709F169F" w:rsidR="008A1090" w:rsidRPr="008A1090" w:rsidRDefault="008A1090" w:rsidP="008A1090">
      <w:pPr>
        <w:ind w:right="-27"/>
        <w:jc w:val="both"/>
        <w:rPr>
          <w:rFonts w:cs="Times New Roman"/>
          <w:lang w:eastAsia="en-US"/>
        </w:rPr>
      </w:pPr>
      <w:r w:rsidRPr="008A1090">
        <w:rPr>
          <w:rFonts w:cs="Times New Roman"/>
          <w:lang w:eastAsia="en-US"/>
        </w:rPr>
        <w:t>Pour le Ministère des finances (MF)</w:t>
      </w:r>
    </w:p>
    <w:p w14:paraId="69896F5C" w:rsidR="008A1090" w:rsidRPr="008A1090" w:rsidRDefault="008A1090" w:rsidP="008A1090">
      <w:pPr>
        <w:numPr>
          <w:ilvl w:val="0"/>
          <w:numId w:val="4"/>
        </w:numPr>
        <w:ind w:right="-27"/>
        <w:contextualSpacing/>
        <w:jc w:val="both"/>
        <w:rPr>
          <w:rFonts w:cs="Times New Roman"/>
          <w:u w:val="single"/>
          <w:lang w:eastAsia="en-US"/>
        </w:rPr>
      </w:pPr>
      <w:r w:rsidRPr="008A1090">
        <w:rPr>
          <w:rFonts w:cs="Times New Roman"/>
          <w:lang w:eastAsia="en-US"/>
        </w:rPr>
        <w:t>M. R. Boualit, Directeur d'Etudes à la Direction Générale des Relations Economiques et Financières Extérieures</w:t>
      </w:r>
      <w:r w:rsidRPr="008A1090">
        <w:rPr>
          <w:rFonts w:cs="Times New Roman"/>
          <w:b/>
          <w:bCs/>
          <w:color w:val="1F497D"/>
          <w:shd w:val="clear" w:color="auto" w:fill="FFFFFF"/>
          <w:lang w:eastAsia="en-US"/>
        </w:rPr>
        <w:t>;</w:t>
      </w:r>
    </w:p>
    <w:p w14:paraId="383A4396" w:rsidR="008A1090" w:rsidRPr="008A1090" w:rsidRDefault="008A1090" w:rsidP="008A1090">
      <w:pPr>
        <w:ind w:left="720" w:right="-27"/>
        <w:contextualSpacing/>
        <w:jc w:val="both"/>
        <w:rPr>
          <w:rFonts w:cs="Times New Roman"/>
          <w:u w:val="single"/>
          <w:lang w:eastAsia="en-US"/>
        </w:rPr>
      </w:pPr>
    </w:p>
    <w:p w14:paraId="3C48E66C" w:rsidR="008A1090" w:rsidRPr="008A1090" w:rsidRDefault="008A1090" w:rsidP="008A1090">
      <w:pPr>
        <w:ind w:right="-27"/>
        <w:jc w:val="both"/>
        <w:rPr>
          <w:rFonts w:cs="Times New Roman"/>
          <w:lang w:eastAsia="en-US"/>
        </w:rPr>
      </w:pPr>
      <w:r w:rsidRPr="008A1090">
        <w:rPr>
          <w:rFonts w:cs="Times New Roman"/>
          <w:lang w:eastAsia="en-US"/>
        </w:rPr>
        <w:t>Pour le Projet PA-PRCHAT</w:t>
      </w:r>
    </w:p>
    <w:p w14:paraId="69530D82" w:rsidR="008A1090" w:rsidRPr="008A1090" w:rsidRDefault="008A1090" w:rsidP="008A1090">
      <w:pPr>
        <w:numPr>
          <w:ilvl w:val="0"/>
          <w:numId w:val="4"/>
        </w:numPr>
        <w:ind w:right="-27"/>
        <w:contextualSpacing/>
        <w:jc w:val="both"/>
        <w:rPr>
          <w:rFonts w:cs="Times New Roman"/>
          <w:lang w:eastAsia="en-US"/>
        </w:rPr>
      </w:pPr>
      <w:r w:rsidRPr="008A1090">
        <w:rPr>
          <w:rFonts w:cs="Times New Roman"/>
          <w:lang w:eastAsia="en-US"/>
        </w:rPr>
        <w:t>M. A. ABDELFETTAH : Directeur national du projet ;</w:t>
      </w:r>
    </w:p>
    <w:p w14:paraId="37EBA04D" w:rsidR="008A1090" w:rsidRPr="008A1090" w:rsidRDefault="008A1090" w:rsidP="008A1090">
      <w:pPr>
        <w:numPr>
          <w:ilvl w:val="0"/>
          <w:numId w:val="4"/>
        </w:numPr>
        <w:ind w:right="-27"/>
        <w:contextualSpacing/>
        <w:jc w:val="both"/>
        <w:rPr>
          <w:rFonts w:cs="Times New Roman"/>
          <w:lang w:eastAsia="en-US"/>
        </w:rPr>
      </w:pPr>
      <w:r w:rsidRPr="008A1090">
        <w:rPr>
          <w:rFonts w:cs="Times New Roman"/>
          <w:lang w:eastAsia="en-US"/>
        </w:rPr>
        <w:t>Mme Z. BOUAITA : Coordonnatrice nationale du projet ;</w:t>
      </w:r>
    </w:p>
    <w:p w14:paraId="159E3378" w:rsidR="008A1090" w:rsidRPr="008A1090" w:rsidRDefault="008A1090" w:rsidP="008A1090">
      <w:pPr>
        <w:ind w:left="360" w:right="-27"/>
        <w:contextualSpacing/>
        <w:jc w:val="both"/>
        <w:rPr>
          <w:rFonts w:cs="Times New Roman"/>
          <w:lang w:eastAsia="en-US"/>
        </w:rPr>
      </w:pPr>
    </w:p>
    <w:p w14:paraId="05B9082C" w:rsidR="008A1090" w:rsidRPr="008A1090" w:rsidRDefault="008A1090" w:rsidP="008A1090">
      <w:pPr>
        <w:ind w:right="-27"/>
        <w:jc w:val="both"/>
        <w:rPr>
          <w:rFonts w:cs="Times New Roman"/>
          <w:b/>
          <w:u w:val="single"/>
          <w:lang w:eastAsia="en-US"/>
        </w:rPr>
      </w:pPr>
      <w:r w:rsidRPr="008A1090">
        <w:rPr>
          <w:rFonts w:cs="Times New Roman"/>
          <w:b/>
          <w:u w:val="single"/>
          <w:lang w:eastAsia="en-US"/>
        </w:rPr>
        <w:t>Et les observateurssuivants:</w:t>
      </w:r>
    </w:p>
    <w:p w14:paraId="39B9D6A2" w:rsidR="008A1090" w:rsidRPr="008A1090" w:rsidRDefault="008A1090" w:rsidP="008A1090">
      <w:pPr>
        <w:numPr>
          <w:ilvl w:val="0"/>
          <w:numId w:val="4"/>
        </w:numPr>
        <w:spacing w:line="276" w:lineRule="auto"/>
        <w:ind w:right="-27"/>
        <w:contextualSpacing/>
        <w:jc w:val="both"/>
        <w:rPr>
          <w:rFonts w:cs="Times New Roman"/>
          <w:lang w:eastAsia="en-US"/>
        </w:rPr>
      </w:pPr>
      <w:r w:rsidRPr="008A1090">
        <w:rPr>
          <w:rFonts w:cs="Times New Roman"/>
          <w:lang w:eastAsia="en-US"/>
        </w:rPr>
        <w:t>M. T. Benderra:  Chargé de programme PNUD</w:t>
      </w:r>
    </w:p>
    <w:p w14:paraId="723B5A82" w:rsidR="008A1090" w:rsidRPr="008A1090" w:rsidRDefault="008A1090" w:rsidP="008A1090">
      <w:pPr>
        <w:numPr>
          <w:ilvl w:val="0"/>
          <w:numId w:val="4"/>
        </w:numPr>
        <w:spacing w:line="276" w:lineRule="auto"/>
        <w:ind w:right="-27"/>
        <w:contextualSpacing/>
        <w:jc w:val="both"/>
        <w:rPr>
          <w:rFonts w:cs="Times New Roman"/>
          <w:lang w:eastAsia="en-US"/>
        </w:rPr>
      </w:pPr>
      <w:r w:rsidRPr="008A1090">
        <w:rPr>
          <w:rFonts w:cs="Times New Roman"/>
          <w:lang w:eastAsia="en-US"/>
        </w:rPr>
        <w:t>Mme K. Osmani: Associée au programme  PNUD</w:t>
      </w:r>
    </w:p>
    <w:p w14:paraId="59A6161A" w:rsidR="008A1090" w:rsidRPr="008A1090" w:rsidRDefault="008A1090" w:rsidP="008A1090">
      <w:pPr>
        <w:numPr>
          <w:ilvl w:val="0"/>
          <w:numId w:val="4"/>
        </w:numPr>
        <w:spacing w:line="276" w:lineRule="auto"/>
        <w:ind w:right="-27"/>
        <w:contextualSpacing/>
        <w:jc w:val="both"/>
        <w:rPr>
          <w:rFonts w:cs="Times New Roman"/>
          <w:lang w:eastAsia="en-US"/>
        </w:rPr>
      </w:pPr>
      <w:r w:rsidRPr="008A1090">
        <w:rPr>
          <w:rFonts w:cs="Times New Roman"/>
          <w:lang w:eastAsia="en-US"/>
        </w:rPr>
        <w:t xml:space="preserve">Mme L. Hazem : </w:t>
      </w:r>
      <w:r w:rsidRPr="008A1090">
        <w:rPr>
          <w:rFonts w:eastAsia="Calibri" w:cs="Times New Roman"/>
          <w:lang w:eastAsia="en-US"/>
        </w:rPr>
        <w:t xml:space="preserve">Directrice de la Planification/DGF </w:t>
      </w:r>
    </w:p>
    <w:p w14:paraId="42D7B13D" w:rsidR="008A1090" w:rsidRPr="008A1090" w:rsidRDefault="008A1090" w:rsidP="008A1090">
      <w:pPr>
        <w:numPr>
          <w:ilvl w:val="0"/>
          <w:numId w:val="4"/>
        </w:numPr>
        <w:ind w:right="-27"/>
        <w:contextualSpacing/>
        <w:jc w:val="both"/>
        <w:rPr>
          <w:rFonts w:cs="Times New Roman"/>
          <w:lang w:eastAsia="en-US"/>
        </w:rPr>
      </w:pPr>
      <w:r w:rsidRPr="008A1090">
        <w:rPr>
          <w:rFonts w:cs="Times New Roman"/>
          <w:lang w:eastAsia="en-US"/>
        </w:rPr>
        <w:t>Melle R. Merabet   : Assistante au projet.</w:t>
      </w:r>
    </w:p>
    <w:p w14:paraId="4ED522D9" w:rsidR="008A1090" w:rsidRPr="008A1090" w:rsidRDefault="008A1090" w:rsidP="008A1090">
      <w:pPr>
        <w:ind w:right="-27"/>
        <w:jc w:val="both"/>
        <w:rPr>
          <w:rFonts w:cs="Times New Roman"/>
          <w:lang w:eastAsia="en-US"/>
        </w:rPr>
      </w:pPr>
    </w:p>
    <w:p w14:paraId="48DA0D90" w:rsidR="008A1090" w:rsidRPr="008A1090" w:rsidRDefault="008A1090" w:rsidP="008A1090">
      <w:pPr>
        <w:rPr>
          <w:rFonts w:cs="Times New Roman"/>
          <w:lang w:eastAsia="en-US"/>
        </w:rPr>
      </w:pPr>
      <w:r w:rsidRPr="008A1090">
        <w:rPr>
          <w:rFonts w:cs="Times New Roman"/>
          <w:lang w:eastAsia="en-US"/>
        </w:rPr>
        <w:t>Les points inscrits à l’ordre du jour sont les suivants :</w:t>
      </w:r>
    </w:p>
    <w:p w14:paraId="6A8F2AFA" w:rsidR="008A1090" w:rsidRPr="008A1090" w:rsidRDefault="008A1090" w:rsidP="008A1090">
      <w:pPr>
        <w:rPr>
          <w:rFonts w:cs="Times New Roman"/>
          <w:sz w:val="26"/>
          <w:szCs w:val="26"/>
          <w:lang w:eastAsia="en-US"/>
        </w:rPr>
      </w:pPr>
    </w:p>
    <w:p w14:paraId="24D960D0" w:rsidR="008A1090" w:rsidRPr="008A1090" w:rsidRDefault="008A1090" w:rsidP="008A1090">
      <w:pPr>
        <w:numPr>
          <w:ilvl w:val="0"/>
          <w:numId w:val="4"/>
        </w:numPr>
        <w:ind w:right="-27"/>
        <w:contextualSpacing/>
        <w:jc w:val="both"/>
        <w:rPr>
          <w:rFonts w:cs="Times New Roman"/>
          <w:lang w:eastAsia="en-US"/>
        </w:rPr>
      </w:pPr>
      <w:r w:rsidRPr="008A1090">
        <w:rPr>
          <w:rFonts w:cs="Times New Roman"/>
          <w:lang w:eastAsia="en-US"/>
        </w:rPr>
        <w:t>Etat d’avancement du projet PA-PRCHAT au 30 juin 2014;</w:t>
      </w:r>
    </w:p>
    <w:p w14:paraId="7D3A3B56" w:rsidR="008A1090" w:rsidRPr="008A1090" w:rsidRDefault="008A1090" w:rsidP="008A1090">
      <w:pPr>
        <w:ind w:left="720" w:right="-27"/>
        <w:contextualSpacing/>
        <w:jc w:val="both"/>
        <w:rPr>
          <w:rFonts w:cs="Times New Roman"/>
          <w:lang w:eastAsia="en-US"/>
        </w:rPr>
      </w:pPr>
    </w:p>
    <w:p w14:paraId="381244AF" w:rsidR="008A1090" w:rsidRPr="008A1090" w:rsidRDefault="008A1090" w:rsidP="008A1090">
      <w:pPr>
        <w:ind w:left="720" w:right="-27"/>
        <w:contextualSpacing/>
        <w:jc w:val="both"/>
        <w:rPr>
          <w:rFonts w:cs="Times New Roman"/>
          <w:sz w:val="16"/>
          <w:szCs w:val="16"/>
          <w:lang w:eastAsia="en-US"/>
        </w:rPr>
      </w:pPr>
    </w:p>
    <w:p w14:paraId="770CB267" w:rsidR="008A1090" w:rsidRPr="008A1090" w:rsidRDefault="008A1090" w:rsidP="008A1090">
      <w:pPr>
        <w:ind w:right="-27"/>
        <w:jc w:val="both"/>
        <w:rPr>
          <w:rFonts w:cs="Times New Roman"/>
          <w:lang w:eastAsia="en-US"/>
        </w:rPr>
      </w:pPr>
      <w:r w:rsidRPr="008A1090">
        <w:rPr>
          <w:rFonts w:cs="Times New Roman"/>
          <w:lang w:eastAsia="en-US"/>
        </w:rPr>
        <w:t>Un document a été transmis à chaque membre du Comité de pilotage portant « Rapport de situation du projet au 30 juin 2014».</w:t>
      </w:r>
    </w:p>
    <w:p w14:paraId="59F07EF1" w:rsidR="008A1090" w:rsidRPr="008A1090" w:rsidRDefault="008A1090" w:rsidP="008A1090">
      <w:pPr>
        <w:ind w:right="-27"/>
        <w:jc w:val="both"/>
        <w:rPr>
          <w:rFonts w:cs="Times New Roman"/>
          <w:sz w:val="16"/>
          <w:szCs w:val="16"/>
          <w:lang w:eastAsia="en-US"/>
        </w:rPr>
      </w:pPr>
    </w:p>
    <w:p w14:paraId="05F69051" w:rsidR="008A1090" w:rsidRPr="008A1090" w:rsidRDefault="008A1090" w:rsidP="008A1090">
      <w:pPr>
        <w:numPr>
          <w:ilvl w:val="0"/>
          <w:numId w:val="6"/>
        </w:numPr>
        <w:ind w:left="284" w:right="-27" w:hanging="284"/>
        <w:contextualSpacing/>
        <w:jc w:val="both"/>
        <w:rPr>
          <w:rFonts w:cs="Times New Roman"/>
          <w:b/>
          <w:sz w:val="24"/>
          <w:szCs w:val="24"/>
          <w:u w:val="single"/>
          <w:lang w:eastAsia="en-US"/>
        </w:rPr>
      </w:pPr>
      <w:r w:rsidRPr="008A1090">
        <w:rPr>
          <w:rFonts w:cs="Times New Roman"/>
          <w:b/>
          <w:sz w:val="24"/>
          <w:szCs w:val="24"/>
          <w:u w:val="single"/>
          <w:lang w:eastAsia="en-US"/>
        </w:rPr>
        <w:t>Ouverture de la séance des travaux </w:t>
      </w:r>
    </w:p>
    <w:p w14:paraId="36B31F70" w:rsidR="008A1090" w:rsidRPr="008A1090" w:rsidRDefault="008A1090" w:rsidP="008A1090">
      <w:pPr>
        <w:spacing w:before="240"/>
        <w:ind w:right="-27"/>
        <w:jc w:val="both"/>
        <w:rPr>
          <w:rFonts w:cs="Times New Roman"/>
          <w:lang w:eastAsia="en-US"/>
        </w:rPr>
      </w:pPr>
      <w:r w:rsidRPr="008A1090">
        <w:rPr>
          <w:rFonts w:cs="Times New Roman"/>
          <w:lang w:eastAsia="en-US"/>
        </w:rPr>
        <w:t>Au nom de Monsieur le Ministre de l’Agriculture et du Développement Rural (MADR), le Coprésident de la séance, Mr. M.S. Noual, Directeur Général des forêts, a souhaité la bienvenue aux participants et a rappelé l’ordre du jour de la 4</w:t>
      </w:r>
      <w:r w:rsidRPr="008A1090">
        <w:rPr>
          <w:rFonts w:cs="Times New Roman"/>
          <w:vertAlign w:val="superscript"/>
          <w:lang w:eastAsia="en-US"/>
        </w:rPr>
        <w:t>ème</w:t>
      </w:r>
      <w:r w:rsidRPr="008A1090">
        <w:rPr>
          <w:rFonts w:cs="Times New Roman"/>
          <w:lang w:eastAsia="en-US"/>
        </w:rPr>
        <w:t xml:space="preserve"> réunion du second comité de pilotage après avoir présenté au membre du comité le nouveau DNP du projet M.A Abdelfettah Directeur  chargé d’étude et de la règlementation à la DGF.</w:t>
      </w:r>
    </w:p>
    <w:p w14:paraId="51B49B61" w:rsidR="008A1090" w:rsidRPr="008A1090" w:rsidRDefault="008A1090" w:rsidP="008A1090">
      <w:pPr>
        <w:ind w:right="-27"/>
        <w:jc w:val="both"/>
        <w:rPr>
          <w:rFonts w:cs="Times New Roman"/>
          <w:sz w:val="16"/>
          <w:szCs w:val="16"/>
          <w:lang w:eastAsia="en-US"/>
        </w:rPr>
      </w:pPr>
    </w:p>
    <w:p w14:paraId="72C148AC" w:rsidR="008A1090" w:rsidRPr="008A1090" w:rsidRDefault="008A1090" w:rsidP="008A1090">
      <w:pPr>
        <w:ind w:right="-27"/>
        <w:jc w:val="both"/>
        <w:rPr>
          <w:rFonts w:cs="Times New Roman"/>
          <w:lang w:eastAsia="en-US"/>
        </w:rPr>
      </w:pPr>
      <w:r w:rsidRPr="008A1090">
        <w:rPr>
          <w:rFonts w:cs="Times New Roman"/>
          <w:lang w:eastAsia="en-US"/>
        </w:rPr>
        <w:t xml:space="preserve">Au nom du Programme des Nations Unies pour le Développement (PNUD), la Coprésidente de la séance, Mme R. Aboul-Hosn, Représentante Résidente Adjointe du Bureau PNUD-Algérie, a tenu à </w:t>
      </w:r>
      <w:r w:rsidRPr="008A1090">
        <w:rPr>
          <w:rFonts w:cs="Times New Roman"/>
          <w:lang w:eastAsia="en-US"/>
        </w:rPr>
        <w:lastRenderedPageBreak/>
        <w:t>remercier tous les participants pour leur présence, comme elle a souligné l’importance accordée à ce projet par le bureau du PNUD à Alger.</w:t>
      </w:r>
    </w:p>
    <w:p w14:paraId="30D7BFD3" w:rsidR="008A1090" w:rsidRPr="008A1090" w:rsidRDefault="008A1090" w:rsidP="008A1090">
      <w:pPr>
        <w:ind w:right="-27"/>
        <w:jc w:val="both"/>
        <w:rPr>
          <w:rFonts w:cs="Times New Roman"/>
          <w:lang w:eastAsia="en-US"/>
        </w:rPr>
      </w:pPr>
    </w:p>
    <w:p w14:paraId="1B7D1226" w:rsidR="008A1090" w:rsidRPr="008A1090" w:rsidRDefault="008A1090" w:rsidP="008A1090">
      <w:pPr>
        <w:ind w:right="-27"/>
        <w:jc w:val="both"/>
        <w:rPr>
          <w:rFonts w:cs="Times New Roman"/>
          <w:sz w:val="16"/>
          <w:szCs w:val="16"/>
          <w:lang w:eastAsia="en-US"/>
        </w:rPr>
      </w:pPr>
    </w:p>
    <w:p w14:paraId="6A00A153" w:rsidR="008A1090" w:rsidRPr="008A1090" w:rsidRDefault="008A1090" w:rsidP="008A1090">
      <w:pPr>
        <w:numPr>
          <w:ilvl w:val="0"/>
          <w:numId w:val="6"/>
        </w:numPr>
        <w:ind w:left="426" w:right="-27" w:hanging="426"/>
        <w:contextualSpacing/>
        <w:jc w:val="both"/>
        <w:rPr>
          <w:rFonts w:cs="Times New Roman"/>
          <w:b/>
          <w:sz w:val="24"/>
          <w:szCs w:val="24"/>
          <w:u w:val="single"/>
          <w:lang w:eastAsia="en-US"/>
        </w:rPr>
      </w:pPr>
      <w:r w:rsidRPr="008A1090">
        <w:rPr>
          <w:rFonts w:cs="Times New Roman"/>
          <w:b/>
          <w:sz w:val="24"/>
          <w:szCs w:val="24"/>
          <w:u w:val="single"/>
          <w:lang w:eastAsia="en-US"/>
        </w:rPr>
        <w:t>Présentation de l’état d’avancement du projet au 30 juin 2014.</w:t>
      </w:r>
    </w:p>
    <w:p w14:paraId="11B26B5C" w:rsidR="008A1090" w:rsidRPr="008A1090" w:rsidRDefault="008A1090" w:rsidP="008A1090">
      <w:pPr>
        <w:spacing w:before="240" w:line="276" w:lineRule="auto"/>
        <w:ind w:right="-27"/>
        <w:jc w:val="both"/>
        <w:rPr>
          <w:rFonts w:cs="Times New Roman"/>
          <w:lang w:eastAsia="en-US"/>
        </w:rPr>
      </w:pPr>
      <w:r w:rsidRPr="008A1090">
        <w:rPr>
          <w:rFonts w:cs="Times New Roman"/>
          <w:lang w:eastAsia="en-US"/>
        </w:rPr>
        <w:t>Par la suite la parole fut donnée au Directeur National du Projet (DNP) qui a présenté :</w:t>
      </w:r>
    </w:p>
    <w:p w14:paraId="39EA0D0C" w:rsidR="008A1090" w:rsidRPr="008A1090" w:rsidRDefault="008A1090" w:rsidP="008A1090">
      <w:pPr>
        <w:numPr>
          <w:ilvl w:val="0"/>
          <w:numId w:val="11"/>
        </w:numPr>
        <w:spacing w:line="276" w:lineRule="auto"/>
        <w:ind w:right="-27" w:hanging="294"/>
        <w:jc w:val="both"/>
        <w:rPr>
          <w:rFonts w:cs="Times New Roman"/>
          <w:lang w:eastAsia="en-US"/>
        </w:rPr>
      </w:pPr>
      <w:r w:rsidRPr="008A1090">
        <w:rPr>
          <w:rFonts w:cs="Times New Roman"/>
          <w:lang w:eastAsia="en-US"/>
        </w:rPr>
        <w:t>Les réalisations du projet au 31/06/2014 ;</w:t>
      </w:r>
    </w:p>
    <w:p w14:paraId="1DF9EB82" w:rsidR="008A1090" w:rsidRPr="008A1090" w:rsidRDefault="008A1090" w:rsidP="008A1090">
      <w:pPr>
        <w:numPr>
          <w:ilvl w:val="0"/>
          <w:numId w:val="11"/>
        </w:numPr>
        <w:spacing w:line="276" w:lineRule="auto"/>
        <w:ind w:right="-27" w:hanging="294"/>
        <w:jc w:val="both"/>
        <w:rPr>
          <w:rFonts w:cs="Times New Roman"/>
          <w:lang w:eastAsia="en-US"/>
        </w:rPr>
      </w:pPr>
      <w:r w:rsidRPr="008A1090">
        <w:rPr>
          <w:rFonts w:cs="Times New Roman"/>
          <w:lang w:eastAsia="en-US"/>
        </w:rPr>
        <w:t>Le bilan d’exécution du budget au 31/06/2014 ;</w:t>
      </w:r>
    </w:p>
    <w:p w14:paraId="73A27B53" w:rsidR="008A1090" w:rsidRPr="008A1090" w:rsidRDefault="008A1090" w:rsidP="008A1090">
      <w:pPr>
        <w:numPr>
          <w:ilvl w:val="0"/>
          <w:numId w:val="11"/>
        </w:numPr>
        <w:spacing w:line="276" w:lineRule="auto"/>
        <w:ind w:right="-27" w:hanging="294"/>
        <w:jc w:val="both"/>
        <w:rPr>
          <w:rFonts w:cs="Times New Roman"/>
          <w:lang w:eastAsia="en-US"/>
        </w:rPr>
      </w:pPr>
      <w:r w:rsidRPr="008A1090">
        <w:rPr>
          <w:rFonts w:cs="Times New Roman"/>
          <w:lang w:eastAsia="en-US"/>
        </w:rPr>
        <w:t>Les prévisions de réalisation du 2</w:t>
      </w:r>
      <w:r w:rsidRPr="008A1090">
        <w:rPr>
          <w:rFonts w:cs="Times New Roman"/>
          <w:vertAlign w:val="superscript"/>
          <w:lang w:eastAsia="en-US"/>
        </w:rPr>
        <w:t>ème</w:t>
      </w:r>
      <w:r w:rsidRPr="008A1090">
        <w:rPr>
          <w:rFonts w:cs="Times New Roman"/>
          <w:lang w:eastAsia="en-US"/>
        </w:rPr>
        <w:t xml:space="preserve"> semestre pour l’année 2014.</w:t>
      </w:r>
    </w:p>
    <w:p w14:paraId="3EF984A8" w:rsidR="008A1090" w:rsidRPr="008A1090" w:rsidRDefault="008A1090" w:rsidP="008A1090">
      <w:pPr>
        <w:spacing w:line="276" w:lineRule="auto"/>
        <w:ind w:left="720"/>
        <w:jc w:val="both"/>
        <w:rPr>
          <w:rFonts w:cs="Times New Roman"/>
          <w:lang w:eastAsia="en-US"/>
        </w:rPr>
      </w:pPr>
    </w:p>
    <w:p w14:paraId="139331F3" w:rsidR="008A1090" w:rsidRPr="008A1090" w:rsidRDefault="008A1090" w:rsidP="008A1090">
      <w:pPr>
        <w:spacing w:after="200" w:line="276" w:lineRule="auto"/>
        <w:ind w:right="-27"/>
        <w:contextualSpacing/>
        <w:jc w:val="both"/>
        <w:rPr>
          <w:rFonts w:ascii="Calibri" w:hAnsi="Calibri" w:cs="Times New Roman"/>
          <w:b/>
          <w:bCs/>
          <w:sz w:val="20"/>
          <w:szCs w:val="20"/>
          <w:lang w:eastAsia="en-US"/>
        </w:rPr>
      </w:pPr>
      <w:r w:rsidRPr="008A1090">
        <w:rPr>
          <w:rFonts w:cs="Times New Roman"/>
          <w:lang w:eastAsia="en-US"/>
        </w:rPr>
        <w:t>Après un bref rappel des objectifs du PA-PRCHAT, des produits attendus, le DNP à passer en revue toutes les activités du projet en précisant les conditions de leur mise en œuvre et leur état d’avancement.</w:t>
      </w:r>
      <w:r w:rsidRPr="008A1090">
        <w:rPr>
          <w:rFonts w:ascii="Calibri" w:hAnsi="Calibri" w:cs="Times New Roman"/>
          <w:b/>
          <w:bCs/>
          <w:sz w:val="20"/>
          <w:szCs w:val="20"/>
          <w:lang w:eastAsia="en-US"/>
        </w:rPr>
        <w:t xml:space="preserve"> </w:t>
      </w:r>
    </w:p>
    <w:p w14:paraId="0BF5AB7B" w:rsidR="008A1090" w:rsidRPr="008A1090" w:rsidRDefault="008A1090" w:rsidP="008A1090">
      <w:pPr>
        <w:spacing w:line="276" w:lineRule="auto"/>
        <w:ind w:right="-27"/>
        <w:jc w:val="both"/>
        <w:rPr>
          <w:rFonts w:cs="Times New Roman"/>
          <w:lang w:eastAsia="en-US"/>
        </w:rPr>
      </w:pPr>
      <w:r w:rsidRPr="008A1090">
        <w:rPr>
          <w:rFonts w:cs="Times New Roman"/>
          <w:lang w:eastAsia="en-US"/>
        </w:rPr>
        <w:t xml:space="preserve">Par la mise en œuvre de ses activités, Il en ressort principalement que le projet d'appui au PRCHAT a permis d'apporter un appui à la consolidation  et à la mise en place d'un certain nombre de dispositif et d'outils  de gestion et de  suivi / évaluation des programmes;  ces dispositifs sont prévus dans le cadre de la préparation des conditions de mise en œuvre du prochain plan de développement quinquennal du secteur pour 2015/2019.  </w:t>
      </w:r>
    </w:p>
    <w:p w14:paraId="20794C78" w:rsidR="008A1090" w:rsidRPr="008A1090" w:rsidRDefault="008A1090" w:rsidP="008A1090">
      <w:pPr>
        <w:spacing w:line="276" w:lineRule="auto"/>
        <w:ind w:right="-27"/>
        <w:jc w:val="both"/>
        <w:rPr>
          <w:rFonts w:ascii="Arial Narrow" w:hAnsi="Arial Narrow" w:cs="Times New Roman"/>
          <w:szCs w:val="20"/>
          <w:lang w:eastAsia="en-US"/>
        </w:rPr>
      </w:pPr>
    </w:p>
    <w:p w14:paraId="2CB35484" w:rsidR="008A1090" w:rsidRPr="008A1090" w:rsidRDefault="008A1090" w:rsidP="008A1090">
      <w:pPr>
        <w:spacing w:line="276" w:lineRule="auto"/>
        <w:ind w:right="-27"/>
        <w:jc w:val="both"/>
        <w:rPr>
          <w:rFonts w:cs="Times New Roman"/>
          <w:lang w:eastAsia="en-US"/>
        </w:rPr>
      </w:pPr>
      <w:r w:rsidRPr="008A1090">
        <w:rPr>
          <w:rFonts w:cs="Times New Roman"/>
          <w:lang w:eastAsia="en-US"/>
        </w:rPr>
        <w:t>A ce jour cet appui a porté principalement sur :</w:t>
      </w:r>
    </w:p>
    <w:p w14:paraId="7BDD87C4" w:rsidR="008A1090" w:rsidRPr="008A1090" w:rsidRDefault="008A1090" w:rsidP="008A1090">
      <w:pPr>
        <w:spacing w:after="240" w:line="276" w:lineRule="auto"/>
        <w:ind w:right="-27" w:firstLine="708"/>
        <w:contextualSpacing/>
        <w:jc w:val="both"/>
        <w:rPr>
          <w:ins w:id="28" w:author="Zohra" w:date="2014-09-11T07:07:00Z"/>
          <w:rFonts w:cs="Times New Roman"/>
          <w:lang w:eastAsia="en-US"/>
        </w:rPr>
      </w:pPr>
    </w:p>
    <w:p w14:paraId="1A4BD386" w:rsidR="008A1090" w:rsidRPr="008A1090" w:rsidRDefault="008A1090" w:rsidP="008A1090">
      <w:pPr>
        <w:spacing w:after="240" w:line="276" w:lineRule="auto"/>
        <w:ind w:right="-27" w:firstLine="708"/>
        <w:contextualSpacing/>
        <w:jc w:val="both"/>
        <w:rPr>
          <w:rFonts w:cs="Times New Roman"/>
          <w:lang w:eastAsia="en-US"/>
        </w:rPr>
      </w:pPr>
      <w:r w:rsidRPr="008A1090">
        <w:rPr>
          <w:rFonts w:cs="Times New Roman"/>
          <w:lang w:eastAsia="en-US"/>
        </w:rPr>
        <w:t xml:space="preserve">- le renforcement des capacités des acteurs institutionnels chargés du PRR par le biais de formations/action des cadres de la DGF au niveau central et local ; </w:t>
      </w:r>
    </w:p>
    <w:p w14:paraId="6991BEC7" w:rsidR="008A1090" w:rsidRPr="008A1090" w:rsidRDefault="008A1090" w:rsidP="008A1090">
      <w:pPr>
        <w:spacing w:after="240" w:line="276" w:lineRule="auto"/>
        <w:ind w:right="-27" w:firstLine="708"/>
        <w:contextualSpacing/>
        <w:jc w:val="both"/>
        <w:rPr>
          <w:rFonts w:cs="Times New Roman"/>
          <w:lang w:eastAsia="en-US"/>
        </w:rPr>
      </w:pPr>
      <w:r w:rsidRPr="008A1090">
        <w:rPr>
          <w:rFonts w:cs="Times New Roman"/>
          <w:lang w:eastAsia="en-US"/>
        </w:rPr>
        <w:t xml:space="preserve">- </w:t>
      </w:r>
      <w:r w:rsidRPr="008A1090">
        <w:rPr>
          <w:rFonts w:ascii="Arial Narrow" w:hAnsi="Arial Narrow" w:cs="Times New Roman"/>
          <w:b/>
          <w:bCs/>
          <w:szCs w:val="20"/>
          <w:lang w:eastAsia="en-US"/>
        </w:rPr>
        <w:t xml:space="preserve"> </w:t>
      </w:r>
      <w:r w:rsidRPr="008A1090">
        <w:rPr>
          <w:rFonts w:cs="Times New Roman"/>
          <w:lang w:eastAsia="en-US"/>
        </w:rPr>
        <w:t>l'appui à la mise en place des outils de communication recommandés par la nouvelle stratégie de communication de la DGF.</w:t>
      </w:r>
    </w:p>
    <w:p w14:paraId="37CCC7DE" w:rsidR="008A1090" w:rsidRPr="008A1090" w:rsidRDefault="008A1090" w:rsidP="008A1090">
      <w:pPr>
        <w:jc w:val="both"/>
        <w:rPr>
          <w:rFonts w:cs="Times New Roman"/>
          <w:lang w:eastAsia="en-US"/>
        </w:rPr>
      </w:pPr>
    </w:p>
    <w:p w14:paraId="08403DA9" w:rsidR="008A1090" w:rsidRPr="008A1090" w:rsidRDefault="008A1090" w:rsidP="008A1090">
      <w:pPr>
        <w:jc w:val="both"/>
        <w:rPr>
          <w:rFonts w:cs="Times New Roman"/>
          <w:lang w:eastAsia="en-US"/>
        </w:rPr>
      </w:pPr>
    </w:p>
    <w:p w14:paraId="44AA836D" w:rsidR="008A1090" w:rsidRPr="008A1090" w:rsidRDefault="008A1090" w:rsidP="008A1090">
      <w:pPr>
        <w:ind w:right="-27"/>
        <w:jc w:val="both"/>
        <w:rPr>
          <w:rFonts w:eastAsia="Calibri" w:cs="Times New Roman"/>
          <w:lang w:eastAsia="en-US"/>
        </w:rPr>
      </w:pPr>
      <w:r w:rsidRPr="008A1090">
        <w:rPr>
          <w:rFonts w:eastAsia="Calibri" w:cs="Times New Roman"/>
          <w:lang w:eastAsia="en-US"/>
        </w:rPr>
        <w:t>Pour cette seconde année du projet, le taux de réalisation annuel (en termes de dépenses) est de 20% au 30 juin 2014. Au niveau des prévisions semestrielles, le taux de réalisation semestriel est de 48%. Le niveau de dépenses reste encore assez modeste cependant au vu du niveau d'engagement du programme annuel (80%), les réalisations connaitront une amélioration conséquente au prochain semestre.</w:t>
      </w:r>
    </w:p>
    <w:p w14:paraId="45886C0C" w:rsidR="008A1090" w:rsidRPr="008A1090" w:rsidRDefault="008A1090" w:rsidP="008A1090">
      <w:pPr>
        <w:ind w:right="-27"/>
        <w:jc w:val="both"/>
        <w:rPr>
          <w:rFonts w:eastAsia="Calibri" w:cs="Times New Roman"/>
          <w:lang w:eastAsia="en-US"/>
        </w:rPr>
      </w:pPr>
    </w:p>
    <w:p w14:paraId="34E24916" w:rsidR="008A1090" w:rsidRPr="008A1090" w:rsidRDefault="008A1090" w:rsidP="008A1090">
      <w:pPr>
        <w:numPr>
          <w:ilvl w:val="0"/>
          <w:numId w:val="6"/>
        </w:numPr>
        <w:ind w:left="426" w:right="-27" w:hanging="426"/>
        <w:contextualSpacing/>
        <w:jc w:val="both"/>
        <w:rPr>
          <w:rFonts w:cs="Times New Roman"/>
          <w:b/>
          <w:sz w:val="24"/>
          <w:szCs w:val="24"/>
          <w:u w:val="single"/>
          <w:lang w:eastAsia="en-US"/>
        </w:rPr>
      </w:pPr>
      <w:r w:rsidRPr="008A1090">
        <w:rPr>
          <w:rFonts w:cs="Times New Roman"/>
          <w:b/>
          <w:sz w:val="24"/>
          <w:szCs w:val="24"/>
          <w:u w:val="single"/>
          <w:lang w:eastAsia="en-US"/>
        </w:rPr>
        <w:t>Résume du débat : </w:t>
      </w:r>
    </w:p>
    <w:p w14:paraId="6CAB4BC7" w:rsidR="008A1090" w:rsidRPr="008A1090" w:rsidRDefault="008A1090" w:rsidP="008A1090">
      <w:pPr>
        <w:ind w:right="-27"/>
        <w:jc w:val="both"/>
        <w:rPr>
          <w:rFonts w:cs="Times New Roman"/>
          <w:sz w:val="26"/>
          <w:szCs w:val="26"/>
          <w:lang w:eastAsia="en-US"/>
        </w:rPr>
      </w:pPr>
    </w:p>
    <w:p w14:paraId="29A0B64C" w:rsidR="008A1090" w:rsidRPr="008A1090" w:rsidRDefault="008A1090" w:rsidP="008A1090">
      <w:pPr>
        <w:numPr>
          <w:ilvl w:val="0"/>
          <w:numId w:val="4"/>
        </w:numPr>
        <w:ind w:right="-27"/>
        <w:jc w:val="both"/>
        <w:rPr>
          <w:rFonts w:cs="Times New Roman"/>
          <w:lang w:eastAsia="en-US"/>
        </w:rPr>
      </w:pPr>
      <w:r w:rsidRPr="008A1090">
        <w:rPr>
          <w:rFonts w:cs="Times New Roman"/>
          <w:lang w:eastAsia="en-US"/>
        </w:rPr>
        <w:t>Le DGF a tenu à manifester sa satisfaction pour les résultats obtenus sur le projet notamment sur l’appui apporter par le PNUD dans le lancement et l’appropriation du système SIPSRR par ces utilisateurs. Aussi il a saisi cette occasion pour manifester un besoin de renforcement de capacité de ses cadres en matière de gestion durable et restauration des territoires forestier.  Comme il a été souligné que dans ce cadre la DGF a programmé des sessions  de formation pour la réhabilitation des forêts de chêne liège (subéraies) qui constituent une ressource économique importante pour les populations rurales riveraines. La DGF a déjà sollicité l'appui de la coopération portugaise (spécialiste en la matière) et souhaite compléter cet appui par l'appui du PNUD via le projet PA-RCHAT si possible. Ce programme de formation concernera les acteurs ruraux impliqués dans la filière sur une quinzaine de wilayas du territoire national.</w:t>
      </w:r>
    </w:p>
    <w:p w14:paraId="522A96BB" w:rsidR="008A1090" w:rsidRPr="008A1090" w:rsidRDefault="008A1090" w:rsidP="008A1090">
      <w:pPr>
        <w:ind w:right="-27"/>
        <w:jc w:val="both"/>
        <w:rPr>
          <w:rFonts w:cs="Times New Roman"/>
          <w:lang w:eastAsia="en-US"/>
        </w:rPr>
      </w:pPr>
    </w:p>
    <w:p w14:paraId="6D5FC4C7" w:rsidR="008A1090" w:rsidRPr="008A1090" w:rsidRDefault="008A1090" w:rsidP="008A1090">
      <w:pPr>
        <w:ind w:right="-27"/>
        <w:jc w:val="both"/>
        <w:rPr>
          <w:rFonts w:cs="Times New Roman"/>
          <w:lang w:eastAsia="en-US"/>
        </w:rPr>
      </w:pPr>
    </w:p>
    <w:p w14:paraId="6C738A5A" w:rsidR="008A1090" w:rsidRPr="008A1090" w:rsidRDefault="008A1090" w:rsidP="008A1090">
      <w:pPr>
        <w:numPr>
          <w:ilvl w:val="0"/>
          <w:numId w:val="4"/>
        </w:numPr>
        <w:ind w:right="-27"/>
        <w:jc w:val="both"/>
        <w:rPr>
          <w:rFonts w:cs="Times New Roman"/>
          <w:lang w:eastAsia="en-US"/>
        </w:rPr>
      </w:pPr>
      <w:r w:rsidRPr="008A1090">
        <w:rPr>
          <w:rFonts w:cs="Times New Roman"/>
          <w:lang w:eastAsia="en-US"/>
        </w:rPr>
        <w:lastRenderedPageBreak/>
        <w:t>Il a été aussi relevé durant cette séance que les activités du projet avance bien, cependant le taux de consommation du budget reste modeste. La cellule de projet a tenu à préciser que le taux d’engagement affiché indique que les prévisions budgétaires restent réalisables.</w:t>
      </w:r>
    </w:p>
    <w:p w14:paraId="4A60D091" w:rsidR="008A1090" w:rsidRDefault="008A1090" w:rsidP="008A1090">
      <w:pPr>
        <w:numPr>
          <w:ilvl w:val="0"/>
          <w:numId w:val="4"/>
        </w:numPr>
        <w:ind w:right="-27"/>
        <w:jc w:val="both"/>
        <w:rPr>
          <w:rFonts w:cs="Times New Roman"/>
          <w:lang w:eastAsia="en-US"/>
        </w:rPr>
      </w:pPr>
      <w:r w:rsidRPr="008A1090">
        <w:rPr>
          <w:rFonts w:cs="Times New Roman"/>
          <w:lang w:eastAsia="en-US"/>
        </w:rPr>
        <w:t>Pour la mise en place du programme d’action du 2</w:t>
      </w:r>
      <w:r w:rsidRPr="008A1090">
        <w:rPr>
          <w:rFonts w:cs="Times New Roman"/>
          <w:vertAlign w:val="superscript"/>
          <w:lang w:eastAsia="en-US"/>
        </w:rPr>
        <w:t>ème</w:t>
      </w:r>
      <w:r w:rsidRPr="008A1090">
        <w:rPr>
          <w:rFonts w:cs="Times New Roman"/>
          <w:lang w:eastAsia="en-US"/>
        </w:rPr>
        <w:t xml:space="preserve"> semestre 2014, le DGF a précisé que le MADR a été informé et que nous avons son accord pour toutes les activités engagées.</w:t>
      </w:r>
    </w:p>
    <w:p w14:paraId="42B3C8CB" w:rsidR="00AF6EFD" w:rsidRPr="008A1090" w:rsidRDefault="00AF6EFD" w:rsidP="00AF6EFD">
      <w:pPr>
        <w:ind w:left="720" w:right="-27"/>
        <w:jc w:val="both"/>
        <w:rPr>
          <w:rFonts w:cs="Times New Roman"/>
          <w:lang w:eastAsia="en-US"/>
        </w:rPr>
      </w:pPr>
    </w:p>
    <w:p w14:paraId="300B4F3E" w:rsidR="008A1090" w:rsidRPr="008A1090" w:rsidRDefault="008A1090" w:rsidP="008A1090">
      <w:pPr>
        <w:numPr>
          <w:ilvl w:val="0"/>
          <w:numId w:val="6"/>
        </w:numPr>
        <w:ind w:left="426" w:right="-27" w:hanging="426"/>
        <w:contextualSpacing/>
        <w:jc w:val="both"/>
        <w:rPr>
          <w:rFonts w:cs="Times New Roman"/>
          <w:b/>
          <w:sz w:val="24"/>
          <w:szCs w:val="24"/>
          <w:u w:val="single"/>
          <w:lang w:eastAsia="en-US"/>
        </w:rPr>
      </w:pPr>
      <w:r w:rsidRPr="008A1090">
        <w:rPr>
          <w:rFonts w:cs="Times New Roman"/>
          <w:b/>
          <w:sz w:val="24"/>
          <w:szCs w:val="24"/>
          <w:u w:val="single"/>
          <w:lang w:eastAsia="en-US"/>
        </w:rPr>
        <w:t>Principales recommandations retenues :</w:t>
      </w:r>
    </w:p>
    <w:p w14:paraId="42273D76" w:rsidR="008A1090" w:rsidRPr="008A1090" w:rsidRDefault="008A1090" w:rsidP="008A1090">
      <w:pPr>
        <w:ind w:left="426" w:right="-27"/>
        <w:contextualSpacing/>
        <w:jc w:val="both"/>
        <w:rPr>
          <w:rFonts w:cs="Times New Roman"/>
          <w:b/>
          <w:sz w:val="24"/>
          <w:szCs w:val="24"/>
          <w:u w:val="single"/>
          <w:lang w:eastAsia="en-US"/>
        </w:rPr>
      </w:pPr>
    </w:p>
    <w:p w14:paraId="57F05961" w:rsidR="008A1090" w:rsidRPr="008A1090" w:rsidRDefault="008A1090" w:rsidP="008A1090">
      <w:pPr>
        <w:numPr>
          <w:ilvl w:val="0"/>
          <w:numId w:val="4"/>
        </w:numPr>
        <w:ind w:right="-27"/>
        <w:contextualSpacing/>
        <w:jc w:val="both"/>
        <w:rPr>
          <w:rFonts w:cs="Times New Roman"/>
          <w:lang w:eastAsia="en-US"/>
        </w:rPr>
      </w:pPr>
      <w:r w:rsidRPr="008A1090">
        <w:rPr>
          <w:rFonts w:cs="Times New Roman"/>
          <w:lang w:eastAsia="en-US"/>
        </w:rPr>
        <w:t xml:space="preserve">Suite à la demande de la DGF au PNUD pour un appui, via le projet PA-PRCHAT, pour la réalisation d'un programme de formation de réhabilitation de la subéraie, le CP a proposé à la DGF de présenter une fiche technique lors de la prochaine réunion pour étudier cette possibilité. </w:t>
      </w:r>
    </w:p>
    <w:p w14:paraId="7322EE94" w:rsidR="008A1090" w:rsidRPr="008A1090" w:rsidRDefault="008A1090" w:rsidP="008A1090">
      <w:pPr>
        <w:ind w:left="720" w:right="-27"/>
        <w:contextualSpacing/>
        <w:jc w:val="both"/>
        <w:rPr>
          <w:rFonts w:cs="Times New Roman"/>
          <w:lang w:eastAsia="en-US"/>
        </w:rPr>
      </w:pPr>
    </w:p>
    <w:p w14:paraId="39EBF72F" w:rsidR="008A1090" w:rsidRPr="008A1090" w:rsidRDefault="008A1090" w:rsidP="008A1090">
      <w:pPr>
        <w:numPr>
          <w:ilvl w:val="0"/>
          <w:numId w:val="4"/>
        </w:numPr>
        <w:ind w:right="-27"/>
        <w:contextualSpacing/>
        <w:jc w:val="both"/>
        <w:rPr>
          <w:rFonts w:cs="Times New Roman"/>
          <w:lang w:eastAsia="en-US"/>
        </w:rPr>
      </w:pPr>
      <w:r w:rsidRPr="008A1090">
        <w:rPr>
          <w:rFonts w:cs="Times New Roman"/>
          <w:lang w:eastAsia="en-US"/>
        </w:rPr>
        <w:t xml:space="preserve">Le Représentant du Ministère des Finances a exprimé sa demande pour un amendement au document de projet pour les réajustements budgétaires suite à l’additionnel CCD. </w:t>
      </w:r>
    </w:p>
    <w:p w14:paraId="17D4D3FB" w:rsidR="008A1090" w:rsidRPr="008A1090" w:rsidRDefault="008A1090" w:rsidP="008A1090">
      <w:pPr>
        <w:ind w:left="720" w:right="-27"/>
        <w:contextualSpacing/>
        <w:jc w:val="both"/>
        <w:rPr>
          <w:rFonts w:cs="Times New Roman"/>
          <w:lang w:eastAsia="en-US"/>
        </w:rPr>
      </w:pPr>
    </w:p>
    <w:p w14:paraId="4578FAE9" w:rsidR="008A1090" w:rsidRPr="008A1090" w:rsidRDefault="008A1090" w:rsidP="008A1090">
      <w:pPr>
        <w:numPr>
          <w:ilvl w:val="0"/>
          <w:numId w:val="4"/>
        </w:numPr>
        <w:ind w:right="-27"/>
        <w:contextualSpacing/>
        <w:jc w:val="both"/>
        <w:rPr>
          <w:rFonts w:cs="Times New Roman"/>
          <w:lang w:eastAsia="en-US"/>
        </w:rPr>
      </w:pPr>
      <w:r w:rsidRPr="008A1090">
        <w:rPr>
          <w:rFonts w:cs="Times New Roman"/>
          <w:lang w:eastAsia="en-US"/>
        </w:rPr>
        <w:t xml:space="preserve">Le Représentant du Ministère des Finances a aussi fait part de sa demande de présenter dans le prochain rapport la répartition des réalisations budgétaire par fond. </w:t>
      </w:r>
    </w:p>
    <w:p w14:paraId="0B712699" w:rsidR="008A1090" w:rsidRPr="008A1090" w:rsidRDefault="008A1090" w:rsidP="008A1090">
      <w:pPr>
        <w:ind w:left="720" w:right="-27"/>
        <w:contextualSpacing/>
        <w:jc w:val="both"/>
        <w:rPr>
          <w:rFonts w:cs="Times New Roman"/>
          <w:lang w:eastAsia="en-US"/>
        </w:rPr>
      </w:pPr>
    </w:p>
    <w:p w14:paraId="4DD5FB5C" w:rsidR="008A1090" w:rsidRPr="008A1090" w:rsidRDefault="008A1090" w:rsidP="008A1090">
      <w:pPr>
        <w:numPr>
          <w:ilvl w:val="0"/>
          <w:numId w:val="4"/>
        </w:numPr>
        <w:ind w:right="-27"/>
        <w:contextualSpacing/>
        <w:jc w:val="both"/>
        <w:rPr>
          <w:rFonts w:cs="Times New Roman"/>
          <w:lang w:eastAsia="en-US"/>
        </w:rPr>
      </w:pPr>
      <w:r w:rsidRPr="008A1090">
        <w:rPr>
          <w:rFonts w:cs="Times New Roman"/>
          <w:lang w:eastAsia="en-US"/>
        </w:rPr>
        <w:t>Le CP propose de lancer une évaluation à mi-parcours du projet sur la DGF.</w:t>
      </w:r>
    </w:p>
    <w:p w14:paraId="4DEAFEF9" w:rsidR="008A1090" w:rsidRPr="008A1090" w:rsidRDefault="008A1090" w:rsidP="008A1090">
      <w:pPr>
        <w:ind w:left="720" w:right="-27"/>
        <w:contextualSpacing/>
        <w:jc w:val="both"/>
        <w:rPr>
          <w:rFonts w:cs="Times New Roman"/>
          <w:lang w:eastAsia="en-US"/>
        </w:rPr>
      </w:pPr>
      <w:r w:rsidRPr="008A1090">
        <w:rPr>
          <w:rFonts w:cs="Times New Roman"/>
          <w:lang w:eastAsia="en-US"/>
        </w:rPr>
        <w:t xml:space="preserve"> </w:t>
      </w:r>
    </w:p>
    <w:p w14:paraId="03EBC81C" w:rsidR="008A1090" w:rsidRPr="008A1090" w:rsidRDefault="008A1090" w:rsidP="008A1090">
      <w:pPr>
        <w:ind w:left="426" w:right="-27"/>
        <w:contextualSpacing/>
        <w:jc w:val="both"/>
        <w:rPr>
          <w:rFonts w:cs="Times New Roman"/>
          <w:b/>
          <w:sz w:val="24"/>
          <w:szCs w:val="24"/>
          <w:u w:val="single"/>
          <w:lang w:eastAsia="en-US"/>
        </w:rPr>
      </w:pPr>
    </w:p>
    <w:p w14:paraId="4BCEFB1F" w:rsidR="008A1090" w:rsidRPr="008A1090" w:rsidRDefault="008A1090" w:rsidP="008A1090">
      <w:pPr>
        <w:numPr>
          <w:ilvl w:val="0"/>
          <w:numId w:val="6"/>
        </w:numPr>
        <w:ind w:left="284" w:right="-27" w:hanging="284"/>
        <w:contextualSpacing/>
        <w:jc w:val="both"/>
        <w:rPr>
          <w:rFonts w:cs="Times New Roman"/>
          <w:b/>
          <w:sz w:val="24"/>
          <w:szCs w:val="24"/>
          <w:lang w:eastAsia="en-US"/>
        </w:rPr>
      </w:pPr>
      <w:r w:rsidRPr="008A1090">
        <w:rPr>
          <w:rFonts w:cs="Times New Roman"/>
          <w:b/>
          <w:sz w:val="24"/>
          <w:szCs w:val="24"/>
          <w:lang w:eastAsia="en-US"/>
        </w:rPr>
        <w:t xml:space="preserve">CONCLUSION </w:t>
      </w:r>
    </w:p>
    <w:p w14:paraId="1BBFEB20" w:rsidR="008A1090" w:rsidRPr="008A1090" w:rsidRDefault="008A1090" w:rsidP="008A1090">
      <w:pPr>
        <w:ind w:right="-27"/>
        <w:jc w:val="both"/>
        <w:rPr>
          <w:rFonts w:cs="Times New Roman"/>
          <w:sz w:val="26"/>
          <w:szCs w:val="26"/>
          <w:lang w:eastAsia="en-US"/>
        </w:rPr>
      </w:pPr>
    </w:p>
    <w:p w14:paraId="7E98DF2E" w:rsidR="008A1090" w:rsidRPr="008A1090" w:rsidRDefault="008A1090" w:rsidP="008A1090">
      <w:pPr>
        <w:ind w:right="-27"/>
        <w:contextualSpacing/>
        <w:jc w:val="both"/>
        <w:rPr>
          <w:color w:val="FF0000"/>
          <w:lang w:eastAsia="en-US"/>
        </w:rPr>
      </w:pPr>
      <w:r w:rsidRPr="008A1090">
        <w:rPr>
          <w:lang w:eastAsia="en-US"/>
        </w:rPr>
        <w:t>Cette quatrième réunion semestrielle du comité de pilotage du PA-PRCHAT, a permis aux membres du comité de pilotage de prendre connaissance du bilan de réalisation du projet pour le premier semestre 2014 et des perspectives de réalisation pour le semestre 2. Ils ont tenu à noter que les effets des produits attendus de ce projet ont une portée stratégique au vu de la programmation au niveau national du prochain plan de développement quinquennal 2015/2019.</w:t>
      </w:r>
      <w:r w:rsidRPr="008A1090">
        <w:rPr>
          <w:color w:val="FF0000"/>
          <w:lang w:eastAsia="en-US"/>
        </w:rPr>
        <w:t xml:space="preserve">  </w:t>
      </w:r>
    </w:p>
    <w:p w14:paraId="1AAC9172" w:rsidR="008A1090" w:rsidRPr="008A1090" w:rsidRDefault="008A1090" w:rsidP="008A1090">
      <w:pPr>
        <w:ind w:right="-27"/>
        <w:contextualSpacing/>
        <w:jc w:val="both"/>
        <w:rPr>
          <w:color w:val="FF0000"/>
          <w:lang w:eastAsia="en-US"/>
        </w:rPr>
      </w:pPr>
    </w:p>
    <w:p w14:paraId="2F447F4A" w:rsidR="008A1090" w:rsidRPr="008A1090" w:rsidRDefault="008A1090" w:rsidP="008A1090">
      <w:pPr>
        <w:spacing w:line="276" w:lineRule="auto"/>
        <w:ind w:right="-27"/>
        <w:contextualSpacing/>
        <w:jc w:val="both"/>
        <w:rPr>
          <w:lang w:eastAsia="en-US"/>
        </w:rPr>
      </w:pPr>
      <w:r w:rsidRPr="008A1090">
        <w:rPr>
          <w:lang w:eastAsia="en-US"/>
        </w:rPr>
        <w:t>Les membres du comité de pilotage ont tenu à marquer leur satisfaction au vu des résultats enregistrés à ce jour, mais aussi au vu de la dynamique initié par le projet au sein des structures du partenaire grâce à la mise en place d'un certain nombre de dispositifs pour une meilleure prise en charges du programme de renouveau rural.</w:t>
      </w:r>
    </w:p>
    <w:p w14:paraId="42DF775E" w:rsidR="008A1090" w:rsidRPr="008A1090" w:rsidRDefault="008A1090" w:rsidP="008A1090">
      <w:pPr>
        <w:spacing w:line="276" w:lineRule="auto"/>
        <w:ind w:right="-27"/>
        <w:jc w:val="both"/>
        <w:rPr>
          <w:color w:val="FF0000"/>
          <w:lang w:eastAsia="en-US"/>
        </w:rPr>
      </w:pPr>
    </w:p>
    <w:p w14:paraId="2860C118" w:rsidR="008A1090" w:rsidRPr="008A1090" w:rsidRDefault="008A1090" w:rsidP="008A1090">
      <w:pPr>
        <w:spacing w:line="276" w:lineRule="auto"/>
        <w:jc w:val="both"/>
        <w:rPr>
          <w:lang w:eastAsia="en-US"/>
        </w:rPr>
      </w:pPr>
      <w:r w:rsidRPr="008A1090">
        <w:rPr>
          <w:lang w:eastAsia="en-US"/>
        </w:rPr>
        <w:t>Le prochain comité de pilotage est envisagé pour le début de l'année 2015.</w:t>
      </w:r>
    </w:p>
    <w:p w14:paraId="3DDBD676" w:rsidR="008A1090" w:rsidRPr="008A1090" w:rsidRDefault="008A1090" w:rsidP="008A1090">
      <w:pPr>
        <w:ind w:left="142"/>
        <w:jc w:val="both"/>
        <w:rPr>
          <w:rFonts w:ascii="Arial Narrow" w:hAnsi="Arial Narrow" w:cs="Times New Roman"/>
          <w:lang w:eastAsia="en-US"/>
        </w:rPr>
      </w:pPr>
    </w:p>
    <w:p w14:paraId="28FBD90B" w:rsidR="008A1090" w:rsidRPr="008A1090" w:rsidRDefault="008A1090" w:rsidP="008A1090">
      <w:pPr>
        <w:jc w:val="both"/>
        <w:rPr>
          <w:rFonts w:ascii="Arial Narrow" w:hAnsi="Arial Narrow"/>
          <w:b/>
        </w:rPr>
      </w:pPr>
      <w:r w:rsidRPr="008A1090">
        <w:rPr>
          <w:rFonts w:ascii="Arial Narrow" w:hAnsi="Arial Narrow"/>
          <w:b/>
        </w:rPr>
        <w:t xml:space="preserve">La séance a été levée à 15h40. </w:t>
      </w:r>
    </w:p>
    <w:p w14:paraId="62EE67D0" w:rsidR="008A1090" w:rsidRPr="008A1090" w:rsidRDefault="008A1090" w:rsidP="008A1090">
      <w:pPr>
        <w:rPr>
          <w:rFonts w:cs="Times New Roman"/>
          <w:szCs w:val="20"/>
          <w:lang w:eastAsia="en-US"/>
        </w:rPr>
      </w:pPr>
      <w:r w:rsidRPr="008A1090">
        <w:rPr>
          <w:rFonts w:ascii="Arial Narrow" w:hAnsi="Arial Narrow"/>
          <w:b/>
          <w:color w:val="FF0000"/>
        </w:rPr>
        <w:br w:type="page"/>
      </w:r>
    </w:p>
    <w:p w14:paraId="4E8085E7" w:rsidR="008A1090" w:rsidRDefault="008A1090" w:rsidP="00AF6EFD">
      <w:pPr>
        <w:ind w:left="754" w:hanging="397"/>
        <w:rPr>
          <w:b/>
          <w:bCs/>
        </w:rPr>
      </w:pPr>
      <w:r>
        <w:rPr>
          <w:rFonts w:cs="Times New Roman"/>
          <w:noProof/>
          <w:szCs w:val="20"/>
        </w:rPr>
        <w:lastRenderedPageBreak/>
        <w:drawing>
          <wp:inline distT="0" distB="0" distL="0" distR="0" wp14:anchorId="6446EDF4" wp14:editId="10239B03">
            <wp:extent cx="7543800" cy="851916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43800" cy="8519160"/>
                    </a:xfrm>
                    <a:prstGeom prst="rect">
                      <a:avLst/>
                    </a:prstGeom>
                    <a:noFill/>
                    <a:ln>
                      <a:noFill/>
                    </a:ln>
                  </pic:spPr>
                </pic:pic>
              </a:graphicData>
            </a:graphic>
          </wp:inline>
        </w:drawing>
      </w:r>
    </w:p>
    <w:p w14:paraId="3F3FEA89" w:rsidR="00292945" w:rsidRDefault="00CF44FE" w:rsidP="00B16BB1">
      <w:pPr>
        <w:pStyle w:val="Titre1"/>
      </w:pPr>
      <w:bookmarkStart w:id="29" w:name="_Toc410824655"/>
      <w:r w:rsidRPr="009F558F">
        <w:lastRenderedPageBreak/>
        <w:t xml:space="preserve">ANNEXE 3 : Fiche technique des ateliers de </w:t>
      </w:r>
      <w:r w:rsidR="00292945">
        <w:t xml:space="preserve">formation </w:t>
      </w:r>
      <w:r w:rsidR="00292945" w:rsidRPr="00292945">
        <w:t>des acteurs de la PRR aux  techniques de supervision des projets/programmes de développement de la DGF</w:t>
      </w:r>
      <w:bookmarkEnd w:id="29"/>
      <w:r w:rsidR="00292945">
        <w:t xml:space="preserve"> </w:t>
      </w:r>
      <w:bookmarkEnd w:id="27"/>
    </w:p>
    <w:p w14:paraId="51B04148" w:rsidR="00292945" w:rsidRPr="00292945" w:rsidRDefault="00292945" w:rsidP="00292945">
      <w:pPr>
        <w:rPr>
          <w:rFonts w:ascii="Calibri" w:hAnsi="Calibri"/>
          <w:b/>
          <w:sz w:val="24"/>
          <w:szCs w:val="24"/>
        </w:rPr>
      </w:pPr>
    </w:p>
    <w:p w14:paraId="414C0CE3" w:rsidR="00292945" w:rsidRPr="00292945" w:rsidRDefault="00292945" w:rsidP="00292945">
      <w:pPr>
        <w:tabs>
          <w:tab w:val="left" w:pos="426"/>
        </w:tabs>
        <w:spacing w:after="200" w:line="276" w:lineRule="auto"/>
        <w:ind w:right="175"/>
        <w:jc w:val="center"/>
        <w:rPr>
          <w:rFonts w:ascii="Calibri" w:hAnsi="Calibri"/>
          <w:b/>
          <w:sz w:val="24"/>
          <w:szCs w:val="24"/>
        </w:rPr>
      </w:pPr>
      <w:r w:rsidRPr="00292945">
        <w:rPr>
          <w:rFonts w:ascii="Arial Narrow" w:hAnsi="Arial Narrow"/>
          <w:b/>
          <w:bCs/>
        </w:rPr>
        <w:t>"La supervision et son articulation avec le suivi des actions du Renouveau Rural"</w:t>
      </w:r>
    </w:p>
    <w:p w14:paraId="712AB363" w:rsidR="00292945" w:rsidRPr="00292945" w:rsidRDefault="00292945" w:rsidP="00292945">
      <w:pPr>
        <w:tabs>
          <w:tab w:val="left" w:pos="426"/>
        </w:tabs>
        <w:spacing w:after="200" w:line="276" w:lineRule="auto"/>
        <w:ind w:right="175"/>
        <w:jc w:val="center"/>
        <w:rPr>
          <w:rFonts w:ascii="Arial Narrow" w:hAnsi="Arial Narrow"/>
          <w:b/>
        </w:rPr>
      </w:pPr>
      <w:bookmarkStart w:id="30" w:name="OLE_LINK1"/>
      <w:r w:rsidRPr="00292945">
        <w:rPr>
          <w:rFonts w:ascii="Arial Narrow" w:hAnsi="Arial Narrow"/>
          <w:b/>
        </w:rPr>
        <w:t>(Activité 1.7.)</w:t>
      </w:r>
    </w:p>
    <w:bookmarkEnd w:id="30"/>
    <w:p w14:paraId="1CD2524B" w:rsidR="00292945" w:rsidRPr="00292945" w:rsidRDefault="00292945" w:rsidP="00292945">
      <w:pPr>
        <w:spacing w:after="120" w:line="276" w:lineRule="auto"/>
        <w:jc w:val="both"/>
        <w:rPr>
          <w:rFonts w:ascii="Arial Narrow" w:hAnsi="Arial Narrow"/>
        </w:rPr>
      </w:pPr>
      <w:r w:rsidRPr="00292945">
        <w:rPr>
          <w:rFonts w:ascii="Arial Narrow" w:hAnsi="Arial Narrow" w:eastAsia="Calibri" w:cs="Times New Roman"/>
          <w:b/>
          <w:bCs/>
          <w:sz w:val="20"/>
          <w:szCs w:val="20"/>
          <w:u w:val="single"/>
        </w:rPr>
        <w:t xml:space="preserve">1- </w:t>
      </w:r>
      <w:r w:rsidRPr="00292945">
        <w:rPr>
          <w:rFonts w:ascii="Arial Narrow" w:hAnsi="Arial Narrow" w:eastAsia="Calibri" w:cs="Times New Roman"/>
          <w:b/>
          <w:bCs/>
          <w:sz w:val="20"/>
          <w:szCs w:val="20"/>
          <w:u w:val="single"/>
          <w:lang w:val="x-none"/>
        </w:rPr>
        <w:t>CONTEXTE GÉNÉRAL</w:t>
      </w:r>
      <w:r w:rsidRPr="00292945">
        <w:rPr>
          <w:rFonts w:ascii="Arial Narrow" w:hAnsi="Arial Narrow" w:eastAsia="Calibri" w:cs="Times New Roman"/>
          <w:sz w:val="20"/>
          <w:szCs w:val="20"/>
          <w:lang w:val="x-none"/>
        </w:rPr>
        <w:t xml:space="preserve"> : </w:t>
      </w:r>
      <w:r w:rsidRPr="00292945">
        <w:rPr>
          <w:rFonts w:ascii="Arial Narrow" w:hAnsi="Arial Narrow"/>
        </w:rPr>
        <w:t>L'objectif du projet PA-PRCHAT est d'appuyer la mise en œuvre de la Strategie Nationale du Renouveau Rural  qui nécessite un  renforcement des capacités humaines et techniques de tous les acteurs chargés de la mise en œuvre, tant au niveau central que local au vu de la diversité des  dispositifs de soutien, de suivi et d'évaluation mis en place  pour les besoins d'exécution des  programmes du Renouveau Rural (PRR).</w:t>
      </w:r>
    </w:p>
    <w:p w14:paraId="0615FCE5" w:rsidR="00292945" w:rsidRPr="00292945" w:rsidRDefault="00292945" w:rsidP="00292945">
      <w:pPr>
        <w:tabs>
          <w:tab w:val="left" w:pos="426"/>
        </w:tabs>
        <w:spacing w:line="276" w:lineRule="auto"/>
        <w:ind w:right="175"/>
        <w:jc w:val="both"/>
        <w:rPr>
          <w:rFonts w:ascii="Arial Narrow" w:hAnsi="Arial Narrow"/>
        </w:rPr>
      </w:pPr>
    </w:p>
    <w:p w14:paraId="07370987" w:rsidR="00292945" w:rsidRPr="00292945" w:rsidRDefault="00292945" w:rsidP="00292945">
      <w:pPr>
        <w:tabs>
          <w:tab w:val="left" w:pos="1418"/>
        </w:tabs>
        <w:spacing w:after="200" w:line="276" w:lineRule="auto"/>
        <w:jc w:val="both"/>
        <w:rPr>
          <w:rFonts w:ascii="Arial Narrow" w:hAnsi="Arial Narrow"/>
        </w:rPr>
      </w:pPr>
      <w:r w:rsidRPr="00292945">
        <w:rPr>
          <w:rFonts w:ascii="Arial Narrow" w:hAnsi="Arial Narrow" w:eastAsia="Calibri"/>
          <w:b/>
          <w:bCs/>
          <w:u w:val="single"/>
          <w:lang w:val="de-DE"/>
        </w:rPr>
        <w:t xml:space="preserve">2- </w:t>
      </w:r>
      <w:r w:rsidRPr="00292945">
        <w:rPr>
          <w:rFonts w:ascii="Arial Narrow" w:hAnsi="Arial Narrow" w:eastAsia="Calibri"/>
          <w:b/>
          <w:bCs/>
          <w:u w:val="single"/>
        </w:rPr>
        <w:t>CONTEXTE SPECIFIQUE</w:t>
      </w:r>
      <w:r w:rsidRPr="00292945">
        <w:rPr>
          <w:rFonts w:ascii="Arial Narrow" w:hAnsi="Arial Narrow" w:eastAsia="Calibri"/>
          <w:b/>
          <w:bCs/>
        </w:rPr>
        <w:t xml:space="preserve"> : </w:t>
      </w:r>
      <w:r w:rsidRPr="00292945">
        <w:rPr>
          <w:rFonts w:ascii="Arial Narrow" w:hAnsi="Arial Narrow"/>
        </w:rPr>
        <w:t>L'un des résultats attendu par la mise en œuvre du projet d'appui au PRCHAT (produit 1) est le renforcement des processus institutionnels et organisationnels de la mise en œuvre des PRR. Ces dernière années, avec l'extension des prérogatives de la DGF à la mise en œuvre des programmes de Renouveau Rural, un mécanisme trimestriel de suivi de l'état d'avancement des réalisations des actions de développement pour le renouveau rural, a été mis en place au niveau des structures décentralisées de la DGF. Dans ce cadre la DGF s'est fixé comme objectif le renforcement de l'articulation de ce mécanisme entre les différents niveau d'intervention (local et central) pour le suivi de la mise en œuvre des programmes RR,  afin de se doter d'instruments plus efficace an matière de supervision des travaux et de cadres mieux outillés pour les piloter.</w:t>
      </w:r>
    </w:p>
    <w:p w14:paraId="49527B6A" w:rsidR="00292945" w:rsidRPr="00292945" w:rsidRDefault="00292945" w:rsidP="00292945">
      <w:pPr>
        <w:spacing w:after="200" w:line="276" w:lineRule="auto"/>
        <w:jc w:val="both"/>
        <w:rPr>
          <w:rFonts w:ascii="Arial Narrow" w:hAnsi="Arial Narrow"/>
        </w:rPr>
      </w:pPr>
      <w:r w:rsidRPr="00292945">
        <w:rPr>
          <w:rFonts w:ascii="Arial Narrow" w:hAnsi="Arial Narrow"/>
        </w:rPr>
        <w:t xml:space="preserve">Dans ce contexte la DGF, avec l'appui d'une assistance technique de la Banque mondiale (ATR-PSRR) a initié un mécanisme qui définit les modalités  techniques de la supervision des projets. Toujours dans la recherche de synergie dans les différents appuis de partenaires internationaux au MADR, la DGF s'est fixé comme objectif </w:t>
      </w:r>
      <w:r w:rsidRPr="00292945">
        <w:rPr>
          <w:rFonts w:ascii="Arial Narrow" w:hAnsi="Arial Narrow"/>
          <w:b/>
          <w:bCs/>
        </w:rPr>
        <w:t>la généralisation de la mise en place de ce mécanisme au niveau de toutes ses structures avec l'appui du projet d'appui au PRCHAT-PNUD/DGF</w:t>
      </w:r>
      <w:r w:rsidRPr="00292945">
        <w:rPr>
          <w:rFonts w:ascii="Arial Narrow" w:hAnsi="Arial Narrow"/>
        </w:rPr>
        <w:t xml:space="preserve">. Cette généralisation nécessite une appropriation par les cadres chargés de la mise en œuvre des projets issus des PRR. </w:t>
      </w:r>
    </w:p>
    <w:p w14:paraId="7CA0DC8B" w:rsidR="00292945" w:rsidRPr="00292945" w:rsidRDefault="00292945" w:rsidP="00292945">
      <w:pPr>
        <w:spacing w:after="200" w:line="276" w:lineRule="auto"/>
        <w:jc w:val="both"/>
        <w:rPr>
          <w:rFonts w:ascii="Arial Narrow" w:hAnsi="Arial Narrow"/>
        </w:rPr>
      </w:pPr>
      <w:r w:rsidRPr="00292945">
        <w:rPr>
          <w:rFonts w:ascii="Arial Narrow" w:hAnsi="Arial Narrow"/>
          <w:spacing w:val="4"/>
          <w:lang w:eastAsia="en-US" w:bidi="ne-IN"/>
        </w:rPr>
        <w:t xml:space="preserve">Cet appui vise </w:t>
      </w:r>
      <w:r w:rsidRPr="00292945">
        <w:rPr>
          <w:rFonts w:ascii="Arial Narrow" w:hAnsi="Arial Narrow"/>
        </w:rPr>
        <w:t xml:space="preserve"> la consolidation et l'intégration des fonctions, des outils de suivi et de supervision qui font actuellement l'objet de réajustements et de mise à niveau.  Il a été retenu que le projet PA-PRCHAT contribuera à consolider cette mise à niveau par le renforcement des capacités de tous les utilisateurs de l’outil. </w:t>
      </w:r>
    </w:p>
    <w:p w14:paraId="253EE101" w:rsidR="00292945" w:rsidRPr="00292945" w:rsidRDefault="00292945" w:rsidP="00292945">
      <w:pPr>
        <w:spacing w:after="200" w:line="276" w:lineRule="auto"/>
        <w:jc w:val="both"/>
        <w:rPr>
          <w:rFonts w:ascii="Arial Narrow" w:hAnsi="Arial Narrow"/>
        </w:rPr>
      </w:pPr>
      <w:r w:rsidRPr="00292945">
        <w:rPr>
          <w:rFonts w:ascii="Arial Narrow" w:hAnsi="Arial Narrow"/>
        </w:rPr>
        <w:t>Ce processus s'articule autour des étapes suivantes :</w:t>
      </w:r>
    </w:p>
    <w:p w14:paraId="6F893C7A" w:rsidR="00292945" w:rsidRPr="00292945" w:rsidRDefault="00292945" w:rsidP="00292945">
      <w:pPr>
        <w:numPr>
          <w:ilvl w:val="0"/>
          <w:numId w:val="8"/>
        </w:numPr>
        <w:spacing w:after="200" w:line="276" w:lineRule="auto"/>
        <w:contextualSpacing/>
        <w:jc w:val="both"/>
        <w:rPr>
          <w:rFonts w:ascii="Arial Narrow" w:eastAsia="Calibri" w:hAnsi="Arial Narrow"/>
          <w:lang w:eastAsia="en-US"/>
        </w:rPr>
      </w:pPr>
      <w:r w:rsidRPr="00292945">
        <w:rPr>
          <w:rFonts w:ascii="Arial Narrow" w:hAnsi="Arial Narrow" w:eastAsia="Calibri"/>
          <w:lang w:eastAsia="en-US"/>
        </w:rPr>
        <w:t xml:space="preserve"> </w:t>
      </w:r>
      <w:r w:rsidRPr="00292945">
        <w:rPr>
          <w:rFonts w:ascii="Arial Narrow" w:hAnsi="Arial Narrow" w:eastAsia="Calibri"/>
          <w:b/>
          <w:u w:val="single"/>
          <w:lang w:eastAsia="en-US"/>
        </w:rPr>
        <w:t>1</w:t>
      </w:r>
      <w:r w:rsidRPr="00292945">
        <w:rPr>
          <w:rFonts w:ascii="Arial Narrow" w:hAnsi="Arial Narrow" w:eastAsia="Calibri"/>
          <w:b/>
          <w:u w:val="single"/>
          <w:vertAlign w:val="superscript"/>
          <w:lang w:eastAsia="en-US"/>
        </w:rPr>
        <w:t>ière</w:t>
      </w:r>
      <w:r w:rsidRPr="00292945">
        <w:rPr>
          <w:rFonts w:ascii="Arial Narrow" w:hAnsi="Arial Narrow" w:eastAsia="Calibri"/>
          <w:b/>
          <w:u w:val="single"/>
          <w:lang w:eastAsia="en-US"/>
        </w:rPr>
        <w:t xml:space="preserve"> étape</w:t>
      </w:r>
      <w:r w:rsidRPr="00292945">
        <w:rPr>
          <w:rFonts w:ascii="Arial Narrow" w:hAnsi="Arial Narrow" w:eastAsia="Calibri"/>
          <w:lang w:eastAsia="en-US"/>
        </w:rPr>
        <w:t xml:space="preserve"> : réalisée en </w:t>
      </w:r>
      <w:r w:rsidRPr="00292945">
        <w:rPr>
          <w:rFonts w:ascii="Arial Narrow" w:hAnsi="Arial Narrow" w:eastAsia="Calibri"/>
          <w:b/>
          <w:bCs/>
          <w:u w:val="single"/>
          <w:lang w:eastAsia="en-US"/>
        </w:rPr>
        <w:t xml:space="preserve"> décembre 2013, elle a porté sur la mise en place d’un test de mise en œuvre des  modalités techniques du mécanisme de supervision (prototype) </w:t>
      </w:r>
      <w:r w:rsidRPr="00292945">
        <w:rPr>
          <w:rFonts w:ascii="Arial Narrow" w:hAnsi="Arial Narrow" w:eastAsia="Calibri"/>
          <w:lang w:eastAsia="en-US"/>
        </w:rPr>
        <w:t xml:space="preserve"> sur deux wilayas, Sétif et Tlemcen,  à travers la supervision par des cadres du niveau central et local, de 4 projets en cours d’exécution. Cette opération a permis d’une part d’exposer ces cadres aux activités de supervision en grandeur nature et de relever l’état de préparation et les réactions du personnel de terrain à cet exercice afin d'affiner le prototype de supervision. Cet exercice a abouti à l'élaboration de quatre rapports de supervision basés sur le modèle de rapport su prototype.</w:t>
      </w:r>
    </w:p>
    <w:p w14:paraId="5B4622B6" w:rsidR="00292945" w:rsidRPr="00292945" w:rsidRDefault="00292945" w:rsidP="00292945">
      <w:pPr>
        <w:spacing w:after="200" w:line="276" w:lineRule="auto"/>
        <w:ind w:left="720"/>
        <w:contextualSpacing/>
        <w:jc w:val="both"/>
        <w:rPr>
          <w:rFonts w:ascii="Arial Narrow" w:eastAsia="Calibri" w:hAnsi="Arial Narrow"/>
          <w:lang w:eastAsia="en-US"/>
        </w:rPr>
      </w:pPr>
    </w:p>
    <w:p w14:paraId="43972C15" w:rsidR="00292945" w:rsidRPr="00292945" w:rsidRDefault="00292945" w:rsidP="00292945">
      <w:pPr>
        <w:numPr>
          <w:ilvl w:val="0"/>
          <w:numId w:val="8"/>
        </w:numPr>
        <w:spacing w:after="200" w:line="276" w:lineRule="auto"/>
        <w:contextualSpacing/>
        <w:jc w:val="both"/>
        <w:rPr>
          <w:rFonts w:ascii="Arial Narrow" w:eastAsia="Calibri" w:hAnsi="Arial Narrow"/>
          <w:lang w:eastAsia="en-US"/>
        </w:rPr>
      </w:pPr>
      <w:r w:rsidRPr="00292945">
        <w:rPr>
          <w:rFonts w:ascii="Arial Narrow" w:hAnsi="Arial Narrow" w:eastAsia="Calibri"/>
          <w:b/>
          <w:bCs/>
          <w:u w:val="single"/>
          <w:lang w:eastAsia="en-US"/>
        </w:rPr>
        <w:t>2</w:t>
      </w:r>
      <w:r w:rsidRPr="00292945">
        <w:rPr>
          <w:rFonts w:ascii="Arial Narrow" w:hAnsi="Arial Narrow" w:eastAsia="Calibri"/>
          <w:b/>
          <w:bCs/>
          <w:u w:val="single"/>
          <w:vertAlign w:val="superscript"/>
          <w:lang w:eastAsia="en-US"/>
        </w:rPr>
        <w:t>ième</w:t>
      </w:r>
      <w:r w:rsidRPr="00292945">
        <w:rPr>
          <w:rFonts w:ascii="Arial Narrow" w:hAnsi="Arial Narrow" w:eastAsia="Calibri"/>
          <w:b/>
          <w:bCs/>
          <w:u w:val="single"/>
          <w:lang w:eastAsia="en-US"/>
        </w:rPr>
        <w:t xml:space="preserve"> étape : réalisé en  janvier 2014</w:t>
      </w:r>
      <w:r w:rsidRPr="00292945">
        <w:rPr>
          <w:rFonts w:ascii="Arial Narrow" w:hAnsi="Arial Narrow" w:eastAsia="Calibri"/>
          <w:lang w:eastAsia="en-US"/>
        </w:rPr>
        <w:t xml:space="preserve">  par l’organisation d’un atelier de restitution (El Kala-wilaya d’El Tarf) des résultats de l’opération test. cette rencontre a regroupé les cadres  de 7 Conservations des forêts et de 3 Parcs Nationaux (chefs de service, chef de circonscription, chef district et les secrétaires généraux des PN) ainsi que des cadres de la  centrale. Les principaux axes de travail abordés lors de cet atelier sont : </w:t>
      </w:r>
    </w:p>
    <w:p w14:paraId="7CD24731" w:rsidR="00292945" w:rsidRPr="00292945" w:rsidRDefault="00292945" w:rsidP="00292945">
      <w:pPr>
        <w:numPr>
          <w:ilvl w:val="1"/>
          <w:numId w:val="8"/>
        </w:numPr>
        <w:spacing w:after="200" w:line="276" w:lineRule="auto"/>
        <w:contextualSpacing/>
        <w:jc w:val="both"/>
        <w:rPr>
          <w:rFonts w:ascii="Arial Narrow" w:eastAsia="Calibri" w:hAnsi="Arial Narrow"/>
          <w:lang w:eastAsia="en-US"/>
        </w:rPr>
      </w:pPr>
      <w:r w:rsidRPr="00292945">
        <w:rPr>
          <w:rFonts w:ascii="Arial Narrow" w:hAnsi="Arial Narrow" w:eastAsia="Calibri"/>
          <w:lang w:eastAsia="en-US"/>
        </w:rPr>
        <w:lastRenderedPageBreak/>
        <w:t>Les principes de base de la supervision, sa fonction, ses objectifs, son utilité, ses méthodes et les outils nécessaires à sa mise en œuvre ;</w:t>
      </w:r>
    </w:p>
    <w:p w14:paraId="3BA2D891" w:rsidR="00292945" w:rsidRPr="00292945" w:rsidRDefault="00292945" w:rsidP="00292945">
      <w:pPr>
        <w:numPr>
          <w:ilvl w:val="1"/>
          <w:numId w:val="8"/>
        </w:numPr>
        <w:spacing w:after="200" w:line="276" w:lineRule="auto"/>
        <w:contextualSpacing/>
        <w:jc w:val="both"/>
        <w:rPr>
          <w:rFonts w:ascii="Arial Narrow" w:eastAsia="Calibri" w:hAnsi="Arial Narrow"/>
          <w:lang w:eastAsia="en-US"/>
        </w:rPr>
      </w:pPr>
      <w:r w:rsidRPr="00292945">
        <w:rPr>
          <w:rFonts w:ascii="Arial Narrow" w:hAnsi="Arial Narrow" w:eastAsia="Calibri"/>
          <w:lang w:eastAsia="en-US"/>
        </w:rPr>
        <w:t>Les techniques de supervision avec exercice de simulation sur  2 projets en cours d’exécution dans la wilaya d’El Tarf ;</w:t>
      </w:r>
    </w:p>
    <w:p w14:paraId="18D2BCE6" w:rsidR="00292945" w:rsidRPr="00292945" w:rsidRDefault="00292945" w:rsidP="00292945">
      <w:pPr>
        <w:spacing w:after="200" w:line="276" w:lineRule="auto"/>
        <w:ind w:left="720"/>
        <w:contextualSpacing/>
        <w:jc w:val="both"/>
        <w:rPr>
          <w:rFonts w:ascii="Arial Narrow" w:eastAsia="Calibri" w:hAnsi="Arial Narrow"/>
          <w:lang w:eastAsia="en-US"/>
        </w:rPr>
      </w:pPr>
    </w:p>
    <w:p w14:paraId="668D5548" w:rsidR="00292945" w:rsidRPr="00292945" w:rsidRDefault="00292945" w:rsidP="00292945">
      <w:pPr>
        <w:numPr>
          <w:ilvl w:val="0"/>
          <w:numId w:val="8"/>
        </w:numPr>
        <w:spacing w:after="200" w:line="276" w:lineRule="auto"/>
        <w:contextualSpacing/>
        <w:jc w:val="both"/>
        <w:rPr>
          <w:rFonts w:ascii="Arial Narrow" w:eastAsia="Calibri" w:hAnsi="Arial Narrow"/>
          <w:lang w:eastAsia="en-US"/>
        </w:rPr>
      </w:pPr>
      <w:r w:rsidRPr="00292945">
        <w:rPr>
          <w:rFonts w:ascii="Arial Narrow" w:hAnsi="Arial Narrow" w:eastAsia="Calibri"/>
          <w:b/>
          <w:bCs/>
          <w:u w:val="single"/>
          <w:lang w:eastAsia="en-US"/>
        </w:rPr>
        <w:t>3</w:t>
      </w:r>
      <w:r w:rsidRPr="00292945">
        <w:rPr>
          <w:rFonts w:ascii="Arial Narrow" w:hAnsi="Arial Narrow" w:eastAsia="Calibri"/>
          <w:b/>
          <w:bCs/>
          <w:u w:val="single"/>
          <w:vertAlign w:val="superscript"/>
          <w:lang w:eastAsia="en-US"/>
        </w:rPr>
        <w:t>ième</w:t>
      </w:r>
      <w:r w:rsidRPr="00292945">
        <w:rPr>
          <w:rFonts w:ascii="Arial Narrow" w:hAnsi="Arial Narrow" w:eastAsia="Calibri"/>
          <w:b/>
          <w:bCs/>
          <w:u w:val="single"/>
          <w:lang w:eastAsia="en-US"/>
        </w:rPr>
        <w:t xml:space="preserve"> étape : en mars 2014</w:t>
      </w:r>
      <w:r w:rsidRPr="00292945">
        <w:rPr>
          <w:rFonts w:ascii="Arial Narrow" w:hAnsi="Arial Narrow" w:eastAsia="Calibri"/>
          <w:lang w:eastAsia="en-US"/>
        </w:rPr>
        <w:t> : un second exercice de simulation de missions de supervision en situation réelle a été mené au niveau de 07 CFW et  de 03 PN avec la participation des cadres de l’administration centrale. L'exercice consiste à dérouler une mission de supervision articulé entre le niveau local et le niveau central. Le groupe test a été chargé de :</w:t>
      </w:r>
    </w:p>
    <w:p w14:paraId="14DE8089" w:rsidR="00292945" w:rsidRPr="00292945" w:rsidRDefault="00292945" w:rsidP="00292945">
      <w:pPr>
        <w:numPr>
          <w:ilvl w:val="1"/>
          <w:numId w:val="8"/>
        </w:numPr>
        <w:spacing w:after="200" w:line="276" w:lineRule="auto"/>
        <w:contextualSpacing/>
        <w:jc w:val="both"/>
        <w:rPr>
          <w:rFonts w:ascii="Arial Narrow" w:eastAsia="Calibri" w:hAnsi="Arial Narrow"/>
          <w:lang w:eastAsia="en-US"/>
        </w:rPr>
      </w:pPr>
      <w:r w:rsidRPr="00292945">
        <w:rPr>
          <w:rFonts w:ascii="Arial Narrow" w:hAnsi="Arial Narrow" w:eastAsia="Calibri"/>
          <w:lang w:eastAsia="en-US"/>
        </w:rPr>
        <w:t>Identifier 2 projets à superviser ;</w:t>
      </w:r>
    </w:p>
    <w:p w14:paraId="36648CDB" w:rsidR="00292945" w:rsidRPr="00292945" w:rsidRDefault="00292945" w:rsidP="00292945">
      <w:pPr>
        <w:numPr>
          <w:ilvl w:val="1"/>
          <w:numId w:val="8"/>
        </w:numPr>
        <w:spacing w:after="200" w:line="276" w:lineRule="auto"/>
        <w:contextualSpacing/>
        <w:jc w:val="both"/>
        <w:rPr>
          <w:rFonts w:ascii="Arial Narrow" w:eastAsia="Calibri" w:hAnsi="Arial Narrow"/>
          <w:lang w:eastAsia="en-US"/>
        </w:rPr>
      </w:pPr>
      <w:r w:rsidRPr="00292945">
        <w:rPr>
          <w:rFonts w:ascii="Arial Narrow" w:hAnsi="Arial Narrow" w:eastAsia="Calibri"/>
          <w:lang w:eastAsia="en-US"/>
        </w:rPr>
        <w:t>Tester la fiche de suivi  pour chaque projet et la transmettre au "superviseur" désigné au niveau central ;</w:t>
      </w:r>
    </w:p>
    <w:p w14:paraId="0EDAACED" w:rsidR="00292945" w:rsidRPr="00292945" w:rsidRDefault="00292945" w:rsidP="00292945">
      <w:pPr>
        <w:numPr>
          <w:ilvl w:val="1"/>
          <w:numId w:val="8"/>
        </w:numPr>
        <w:spacing w:after="200" w:line="276" w:lineRule="auto"/>
        <w:contextualSpacing/>
        <w:jc w:val="both"/>
        <w:rPr>
          <w:rFonts w:ascii="Arial Narrow" w:eastAsia="Calibri" w:hAnsi="Arial Narrow"/>
          <w:lang w:eastAsia="en-US"/>
        </w:rPr>
      </w:pPr>
      <w:r w:rsidRPr="00292945">
        <w:rPr>
          <w:rFonts w:ascii="Arial Narrow" w:hAnsi="Arial Narrow" w:eastAsia="Calibri"/>
          <w:lang w:eastAsia="en-US"/>
        </w:rPr>
        <w:t>Le superviseur établi organise une mission de supervision sur un des deux projets, selon les modalités techniques du mécanisme "prototype" ;</w:t>
      </w:r>
    </w:p>
    <w:p w14:paraId="1BBBC36B" w:rsidR="00292945" w:rsidRPr="00292945" w:rsidRDefault="00292945" w:rsidP="00292945">
      <w:pPr>
        <w:spacing w:after="200" w:line="276" w:lineRule="auto"/>
        <w:ind w:left="720"/>
        <w:contextualSpacing/>
        <w:jc w:val="both"/>
        <w:rPr>
          <w:rFonts w:ascii="Arial Narrow" w:eastAsia="Calibri" w:hAnsi="Arial Narrow"/>
          <w:lang w:eastAsia="en-US"/>
        </w:rPr>
      </w:pPr>
    </w:p>
    <w:p w14:paraId="69E1C8E4" w:rsidR="00292945" w:rsidRPr="00292945" w:rsidRDefault="00292945" w:rsidP="00292945">
      <w:pPr>
        <w:numPr>
          <w:ilvl w:val="0"/>
          <w:numId w:val="38"/>
        </w:numPr>
        <w:spacing w:after="200" w:line="276" w:lineRule="auto"/>
        <w:ind w:left="709"/>
        <w:contextualSpacing/>
        <w:jc w:val="both"/>
        <w:rPr>
          <w:rFonts w:ascii="Arial Narrow" w:eastAsia="Calibri" w:hAnsi="Arial Narrow"/>
          <w:lang w:eastAsia="en-US"/>
        </w:rPr>
      </w:pPr>
      <w:r w:rsidRPr="00292945">
        <w:rPr>
          <w:rFonts w:ascii="Arial Narrow" w:hAnsi="Arial Narrow" w:eastAsia="Calibri"/>
          <w:b/>
          <w:bCs/>
          <w:u w:val="single"/>
          <w:lang w:eastAsia="en-US"/>
        </w:rPr>
        <w:t>4</w:t>
      </w:r>
      <w:r w:rsidRPr="00292945">
        <w:rPr>
          <w:rFonts w:ascii="Arial Narrow" w:hAnsi="Arial Narrow" w:eastAsia="Calibri"/>
          <w:b/>
          <w:bCs/>
          <w:u w:val="single"/>
          <w:vertAlign w:val="superscript"/>
          <w:lang w:eastAsia="en-US"/>
        </w:rPr>
        <w:t>ième</w:t>
      </w:r>
      <w:r w:rsidRPr="00292945">
        <w:rPr>
          <w:rFonts w:ascii="Arial Narrow" w:hAnsi="Arial Narrow" w:eastAsia="Calibri"/>
          <w:b/>
          <w:bCs/>
          <w:u w:val="single"/>
          <w:lang w:eastAsia="en-US"/>
        </w:rPr>
        <w:t xml:space="preserve"> étape  réalisée le 30 mars  2014</w:t>
      </w:r>
      <w:r w:rsidRPr="00292945">
        <w:rPr>
          <w:rFonts w:ascii="Arial Narrow" w:hAnsi="Arial Narrow" w:eastAsia="Calibri"/>
          <w:lang w:eastAsia="en-US"/>
        </w:rPr>
        <w:t>  : organisation d'un atelier  de restitution des résultats de l'exercice de la 3</w:t>
      </w:r>
      <w:r w:rsidRPr="00292945">
        <w:rPr>
          <w:rFonts w:ascii="Arial Narrow" w:hAnsi="Arial Narrow" w:eastAsia="Calibri"/>
          <w:vertAlign w:val="superscript"/>
          <w:lang w:eastAsia="en-US"/>
        </w:rPr>
        <w:t>ième</w:t>
      </w:r>
      <w:r w:rsidRPr="00292945">
        <w:rPr>
          <w:rFonts w:ascii="Arial Narrow" w:hAnsi="Arial Narrow" w:eastAsia="Calibri"/>
          <w:lang w:eastAsia="en-US"/>
        </w:rPr>
        <w:t xml:space="preserve"> étape et leçons à tirer  afin  de finaliser :</w:t>
      </w:r>
    </w:p>
    <w:p w14:paraId="0454758D" w:rsidR="00292945" w:rsidRPr="00292945" w:rsidRDefault="00292945" w:rsidP="00292945">
      <w:pPr>
        <w:numPr>
          <w:ilvl w:val="0"/>
          <w:numId w:val="38"/>
        </w:numPr>
        <w:spacing w:after="200" w:line="276" w:lineRule="auto"/>
        <w:contextualSpacing/>
        <w:rPr>
          <w:rFonts w:ascii="Arial Narrow" w:eastAsia="Calibri" w:hAnsi="Arial Narrow"/>
          <w:lang w:eastAsia="en-US"/>
        </w:rPr>
      </w:pPr>
      <w:r w:rsidRPr="00292945">
        <w:rPr>
          <w:rFonts w:ascii="Arial Narrow" w:hAnsi="Arial Narrow" w:eastAsia="Calibri"/>
          <w:lang w:eastAsia="en-US"/>
        </w:rPr>
        <w:t>modèle de fiche technique de suivi des projets ;</w:t>
      </w:r>
    </w:p>
    <w:p w14:paraId="78DB884D" w:rsidR="00292945" w:rsidRPr="00292945" w:rsidRDefault="00292945" w:rsidP="00292945">
      <w:pPr>
        <w:numPr>
          <w:ilvl w:val="0"/>
          <w:numId w:val="38"/>
        </w:numPr>
        <w:spacing w:after="200" w:line="276" w:lineRule="auto"/>
        <w:contextualSpacing/>
        <w:rPr>
          <w:rFonts w:ascii="Arial Narrow" w:eastAsia="Calibri" w:hAnsi="Arial Narrow"/>
          <w:lang w:eastAsia="en-US"/>
        </w:rPr>
      </w:pPr>
      <w:r w:rsidRPr="00292945">
        <w:rPr>
          <w:rFonts w:ascii="Arial Narrow" w:hAnsi="Arial Narrow" w:eastAsia="Calibri"/>
          <w:lang w:eastAsia="en-US"/>
        </w:rPr>
        <w:t>modèle de  rapport de supervision.</w:t>
      </w:r>
    </w:p>
    <w:p w14:paraId="29C880EC" w:rsidR="00292945" w:rsidRPr="00292945" w:rsidRDefault="00292945" w:rsidP="00292945">
      <w:pPr>
        <w:spacing w:after="200" w:line="276" w:lineRule="auto"/>
        <w:ind w:left="862"/>
        <w:contextualSpacing/>
        <w:rPr>
          <w:rFonts w:ascii="Arial Narrow" w:eastAsia="Calibri" w:hAnsi="Arial Narrow"/>
          <w:b/>
          <w:bCs/>
          <w:u w:val="single"/>
          <w:lang w:eastAsia="en-US"/>
        </w:rPr>
      </w:pPr>
    </w:p>
    <w:p w14:paraId="364969E7" w:rsidR="00292945" w:rsidRPr="00292945" w:rsidRDefault="00292945" w:rsidP="00292945">
      <w:pPr>
        <w:numPr>
          <w:ilvl w:val="0"/>
          <w:numId w:val="38"/>
        </w:numPr>
        <w:spacing w:after="200" w:line="276" w:lineRule="auto"/>
        <w:ind w:left="709"/>
        <w:contextualSpacing/>
        <w:rPr>
          <w:rFonts w:ascii="Arial Narrow" w:eastAsia="Calibri" w:hAnsi="Arial Narrow"/>
          <w:lang w:eastAsia="en-US"/>
        </w:rPr>
      </w:pPr>
      <w:r w:rsidRPr="00292945">
        <w:rPr>
          <w:rFonts w:ascii="Arial Narrow" w:hAnsi="Arial Narrow" w:eastAsia="Calibri"/>
          <w:b/>
          <w:bCs/>
          <w:u w:val="single"/>
          <w:lang w:eastAsia="en-US"/>
        </w:rPr>
        <w:t>5</w:t>
      </w:r>
      <w:r w:rsidRPr="00292945">
        <w:rPr>
          <w:rFonts w:ascii="Arial Narrow" w:hAnsi="Arial Narrow" w:eastAsia="Calibri"/>
          <w:b/>
          <w:bCs/>
          <w:u w:val="single"/>
          <w:vertAlign w:val="superscript"/>
          <w:lang w:eastAsia="en-US"/>
        </w:rPr>
        <w:t>ième</w:t>
      </w:r>
      <w:r w:rsidRPr="00292945">
        <w:rPr>
          <w:rFonts w:ascii="Arial Narrow" w:hAnsi="Arial Narrow" w:eastAsia="Calibri"/>
          <w:b/>
          <w:bCs/>
          <w:u w:val="single"/>
          <w:lang w:eastAsia="en-US"/>
        </w:rPr>
        <w:t xml:space="preserve">  étape réalisée  le 1</w:t>
      </w:r>
      <w:r w:rsidRPr="00292945">
        <w:rPr>
          <w:rFonts w:ascii="Arial Narrow" w:hAnsi="Arial Narrow" w:eastAsia="Calibri"/>
          <w:b/>
          <w:bCs/>
          <w:u w:val="single"/>
          <w:vertAlign w:val="superscript"/>
          <w:lang w:eastAsia="en-US"/>
        </w:rPr>
        <w:t>er</w:t>
      </w:r>
      <w:r w:rsidRPr="00292945">
        <w:rPr>
          <w:rFonts w:ascii="Arial Narrow" w:hAnsi="Arial Narrow" w:eastAsia="Calibri"/>
          <w:b/>
          <w:bCs/>
          <w:u w:val="single"/>
          <w:lang w:eastAsia="en-US"/>
        </w:rPr>
        <w:t xml:space="preserve">  juin 2014 : </w:t>
      </w:r>
      <w:r w:rsidRPr="00292945">
        <w:rPr>
          <w:rFonts w:ascii="Arial Narrow" w:hAnsi="Arial Narrow" w:eastAsia="Calibri"/>
          <w:lang w:eastAsia="en-US"/>
        </w:rPr>
        <w:t>Organisation d'un atelier de validation des outils de supervision (fiche identification, fiche navette, rapport de supervision).</w:t>
      </w:r>
    </w:p>
    <w:p w14:paraId="51FEBA55" w:rsidR="00292945" w:rsidRPr="00292945" w:rsidRDefault="00292945" w:rsidP="00292945">
      <w:pPr>
        <w:spacing w:after="200" w:line="276" w:lineRule="auto"/>
        <w:ind w:left="1800"/>
        <w:contextualSpacing/>
        <w:rPr>
          <w:rFonts w:ascii="Arial Narrow" w:eastAsia="Calibri" w:hAnsi="Arial Narrow"/>
          <w:lang w:eastAsia="en-US"/>
        </w:rPr>
      </w:pPr>
    </w:p>
    <w:p w14:paraId="7A5C3701" w:rsidR="00292945" w:rsidRPr="00292945" w:rsidRDefault="00292945" w:rsidP="00292945">
      <w:pPr>
        <w:numPr>
          <w:ilvl w:val="0"/>
          <w:numId w:val="9"/>
        </w:numPr>
        <w:spacing w:after="200" w:line="276" w:lineRule="auto"/>
        <w:ind w:left="709"/>
        <w:contextualSpacing/>
        <w:rPr>
          <w:rFonts w:ascii="Arial Narrow" w:eastAsia="Calibri" w:hAnsi="Arial Narrow"/>
          <w:b/>
          <w:bCs/>
          <w:u w:val="single"/>
          <w:lang w:eastAsia="en-US"/>
        </w:rPr>
      </w:pPr>
      <w:r w:rsidRPr="00292945">
        <w:rPr>
          <w:rFonts w:ascii="Arial Narrow" w:hAnsi="Arial Narrow" w:eastAsia="Calibri"/>
          <w:b/>
          <w:bCs/>
          <w:u w:val="single"/>
          <w:lang w:eastAsia="en-US"/>
        </w:rPr>
        <w:t>6</w:t>
      </w:r>
      <w:r w:rsidRPr="00292945">
        <w:rPr>
          <w:rFonts w:ascii="Arial Narrow" w:hAnsi="Arial Narrow" w:eastAsia="Calibri"/>
          <w:b/>
          <w:bCs/>
          <w:u w:val="single"/>
          <w:vertAlign w:val="superscript"/>
          <w:lang w:eastAsia="en-US"/>
        </w:rPr>
        <w:t>ème</w:t>
      </w:r>
      <w:r w:rsidRPr="00292945">
        <w:rPr>
          <w:rFonts w:ascii="Arial Narrow" w:hAnsi="Arial Narrow" w:eastAsia="Calibri"/>
          <w:b/>
          <w:bCs/>
          <w:u w:val="single"/>
          <w:lang w:eastAsia="en-US"/>
        </w:rPr>
        <w:t xml:space="preserve"> étape  réalisée en juin et septembre  2014 : </w:t>
      </w:r>
    </w:p>
    <w:p w14:paraId="0F4B1F5D" w:rsidR="00292945" w:rsidRPr="00292945" w:rsidRDefault="00292945" w:rsidP="00292945">
      <w:pPr>
        <w:numPr>
          <w:ilvl w:val="1"/>
          <w:numId w:val="9"/>
        </w:numPr>
        <w:spacing w:after="200" w:line="276" w:lineRule="auto"/>
        <w:contextualSpacing/>
        <w:rPr>
          <w:rFonts w:ascii="Arial Narrow" w:eastAsia="Calibri" w:hAnsi="Arial Narrow"/>
          <w:b/>
          <w:bCs/>
          <w:u w:val="single"/>
          <w:lang w:eastAsia="en-US"/>
        </w:rPr>
      </w:pPr>
      <w:r w:rsidRPr="00292945">
        <w:rPr>
          <w:rFonts w:ascii="Arial Narrow" w:hAnsi="Arial Narrow" w:eastAsia="Calibri"/>
          <w:lang w:eastAsia="en-US"/>
        </w:rPr>
        <w:t>Organisation d'ateliers  (5) de généralisation de l'appropriation des outils de supervision validés (juin et septembre 2014), pour les 48 CFW et 5 parcs nationaux;</w:t>
      </w:r>
    </w:p>
    <w:p w14:paraId="44FF03AF" w:rsidR="00292945" w:rsidRPr="00292945" w:rsidRDefault="00292945" w:rsidP="00292945">
      <w:pPr>
        <w:spacing w:after="200" w:line="276" w:lineRule="auto"/>
        <w:contextualSpacing/>
        <w:rPr>
          <w:rFonts w:ascii="Arial Narrow" w:eastAsia="Calibri" w:hAnsi="Arial Narrow"/>
          <w:b/>
          <w:bCs/>
          <w:u w:val="single"/>
          <w:lang w:eastAsia="en-US"/>
        </w:rPr>
      </w:pPr>
    </w:p>
    <w:p w14:paraId="2E97B3E4" w:rsidR="002F7186" w:rsidRDefault="002F7186" w:rsidP="002F7186">
      <w:pPr>
        <w:rPr>
          <w:b/>
        </w:rPr>
      </w:pPr>
      <w:r>
        <w:rPr>
          <w:b/>
        </w:rPr>
        <w:br w:type="page"/>
      </w:r>
    </w:p>
    <w:p w14:paraId="2164F786" w:rsidR="00BA7C98" w:rsidRPr="00BA7C98" w:rsidRDefault="00292945" w:rsidP="00B16BB1">
      <w:pPr>
        <w:pStyle w:val="Titre1"/>
      </w:pPr>
      <w:bookmarkStart w:id="31" w:name="_Toc410824656"/>
      <w:r w:rsidRPr="009F558F">
        <w:lastRenderedPageBreak/>
        <w:t xml:space="preserve">ANNEXE </w:t>
      </w:r>
      <w:r w:rsidR="00BA7C98">
        <w:t>4</w:t>
      </w:r>
      <w:r w:rsidRPr="009F558F">
        <w:t xml:space="preserve"> : Fiche technique </w:t>
      </w:r>
      <w:r w:rsidR="00BA7C98">
        <w:t xml:space="preserve">du processus </w:t>
      </w:r>
      <w:r w:rsidR="00BA7C98" w:rsidRPr="00BA7C98">
        <w:t xml:space="preserve"> de consolidation de l'utilisation du Système d’information du Programme de Soutien au Renouveau Rural</w:t>
      </w:r>
      <w:r w:rsidR="009F6938">
        <w:t xml:space="preserve"> </w:t>
      </w:r>
      <w:r w:rsidR="00BA7C98">
        <w:t>-</w:t>
      </w:r>
      <w:r w:rsidR="00BA7C98" w:rsidRPr="00BA7C98">
        <w:t xml:space="preserve"> SI-PSRR-</w:t>
      </w:r>
      <w:bookmarkEnd w:id="31"/>
    </w:p>
    <w:p w14:paraId="5FC560FA" w:rsidR="009F6938" w:rsidRDefault="009F6938" w:rsidP="00BA7C98">
      <w:pPr>
        <w:tabs>
          <w:tab w:val="left" w:pos="426"/>
        </w:tabs>
        <w:spacing w:after="200" w:line="276" w:lineRule="auto"/>
        <w:ind w:right="175"/>
        <w:jc w:val="center"/>
        <w:rPr>
          <w:rFonts w:ascii="Arial Narrow" w:hAnsi="Arial Narrow"/>
          <w:b/>
          <w:bCs/>
          <w:sz w:val="24"/>
          <w:szCs w:val="24"/>
        </w:rPr>
      </w:pPr>
    </w:p>
    <w:p w14:paraId="618AC956" w:rsidR="00BA7C98" w:rsidRPr="00BA7C98" w:rsidRDefault="00BA7C98" w:rsidP="00BA7C98">
      <w:pPr>
        <w:tabs>
          <w:tab w:val="left" w:pos="426"/>
        </w:tabs>
        <w:spacing w:after="200" w:line="276" w:lineRule="auto"/>
        <w:ind w:right="175"/>
        <w:jc w:val="center"/>
        <w:rPr>
          <w:rFonts w:ascii="Arial Narrow" w:hAnsi="Arial Narrow"/>
          <w:b/>
          <w:sz w:val="24"/>
          <w:szCs w:val="24"/>
        </w:rPr>
      </w:pPr>
      <w:r w:rsidRPr="00BA7C98" w:rsidDel="00D62279">
        <w:rPr>
          <w:rFonts w:ascii="Arial Narrow" w:hAnsi="Arial Narrow"/>
          <w:b/>
          <w:bCs/>
          <w:sz w:val="24"/>
          <w:szCs w:val="24"/>
        </w:rPr>
        <w:t xml:space="preserve"> </w:t>
      </w:r>
      <w:r w:rsidRPr="00BA7C98">
        <w:rPr>
          <w:rFonts w:ascii="Arial Narrow" w:hAnsi="Arial Narrow"/>
          <w:b/>
          <w:sz w:val="24"/>
          <w:szCs w:val="24"/>
        </w:rPr>
        <w:t>(Activité 1.6.)</w:t>
      </w:r>
    </w:p>
    <w:p w14:paraId="02E752ED" w:rsidR="00BA7C98" w:rsidRPr="00BA7C98" w:rsidRDefault="00BA7C98" w:rsidP="00BA7C98">
      <w:pPr>
        <w:spacing w:after="120" w:line="276" w:lineRule="auto"/>
        <w:jc w:val="both"/>
        <w:rPr>
          <w:rFonts w:ascii="Arial Narrow" w:hAnsi="Arial Narrow"/>
        </w:rPr>
      </w:pPr>
      <w:r w:rsidRPr="00BA7C98">
        <w:rPr>
          <w:rFonts w:ascii="Arial Narrow" w:hAnsi="Arial Narrow" w:eastAsia="Calibri" w:cs="Times New Roman"/>
          <w:b/>
          <w:bCs/>
          <w:sz w:val="20"/>
          <w:szCs w:val="20"/>
          <w:u w:val="single"/>
        </w:rPr>
        <w:t xml:space="preserve">I- </w:t>
      </w:r>
      <w:r w:rsidRPr="00BA7C98">
        <w:rPr>
          <w:rFonts w:ascii="Arial Narrow" w:hAnsi="Arial Narrow" w:eastAsia="Calibri" w:cs="Times New Roman"/>
          <w:b/>
          <w:bCs/>
          <w:sz w:val="20"/>
          <w:szCs w:val="20"/>
          <w:u w:val="single"/>
          <w:lang w:val="x-none"/>
        </w:rPr>
        <w:t>CONTEXTE GÉNÉRAL</w:t>
      </w:r>
      <w:r w:rsidRPr="00BA7C98">
        <w:rPr>
          <w:rFonts w:ascii="Arial Narrow" w:hAnsi="Arial Narrow" w:eastAsia="Calibri" w:cs="Times New Roman"/>
          <w:sz w:val="20"/>
          <w:szCs w:val="20"/>
          <w:lang w:val="x-none"/>
        </w:rPr>
        <w:t xml:space="preserve"> : </w:t>
      </w:r>
      <w:r w:rsidRPr="00BA7C98">
        <w:rPr>
          <w:rFonts w:ascii="Arial Narrow" w:hAnsi="Arial Narrow"/>
        </w:rPr>
        <w:t>Dans le cadre de son mandat en matière de renforcement des capacités nationales et locales dans la planification, la promotion et la gestion du développement humain durable, le PNUD a engagé depuis 2003 un partenariat avec le Ministère de l’Agriculture et du Développement Rural (MADR) qui s'est renforcé en 2012 par la signature d'un projet d'appui au programme de renforcement des capacités humaines et d'assistance technique pour la mise en œuvre du Renouveau Rural (PA-PRCHAT).  L'objectif de ce projet est d'appuyer la mise en œuvre de la Stratégie Nationale du Renouveau Rural  qui nécessite un renforcement des capacités humaines et techniques de tous les acteurs chargés de la mise en œuvre,  tant au niveau central que local au vu de la diversité des  dispositifs de soutien, de suivi et d'évaluation mis en place  pour les besoins d'exécution des  programmes du Renouveau Rural (PRR).</w:t>
      </w:r>
    </w:p>
    <w:p w14:paraId="06401819" w:rsidR="00BA7C98" w:rsidRPr="00BA7C98" w:rsidRDefault="00BA7C98" w:rsidP="00BA7C98">
      <w:pPr>
        <w:tabs>
          <w:tab w:val="left" w:pos="426"/>
        </w:tabs>
        <w:spacing w:line="276" w:lineRule="auto"/>
        <w:ind w:right="175"/>
        <w:jc w:val="both"/>
        <w:rPr>
          <w:rFonts w:ascii="Calibri" w:hAnsi="Calibri"/>
          <w:sz w:val="24"/>
          <w:szCs w:val="24"/>
          <w:lang w:val="de-DE"/>
        </w:rPr>
      </w:pPr>
    </w:p>
    <w:p w14:paraId="31D6E1B1" w:rsidR="00BA7C98" w:rsidRPr="00BA7C98" w:rsidRDefault="00BA7C98" w:rsidP="00BA7C98">
      <w:pPr>
        <w:spacing w:after="200" w:line="276" w:lineRule="auto"/>
        <w:jc w:val="both"/>
        <w:rPr>
          <w:rFonts w:ascii="Arial Narrow" w:hAnsi="Arial Narrow"/>
        </w:rPr>
      </w:pPr>
      <w:r w:rsidRPr="00BA7C98">
        <w:rPr>
          <w:rFonts w:ascii="Arial Narrow" w:hAnsi="Arial Narrow" w:eastAsia="Calibri"/>
          <w:b/>
          <w:bCs/>
          <w:u w:val="single"/>
          <w:lang w:val="de-DE"/>
        </w:rPr>
        <w:t xml:space="preserve">II- </w:t>
      </w:r>
      <w:r w:rsidRPr="00BA7C98">
        <w:rPr>
          <w:rFonts w:ascii="Arial Narrow" w:hAnsi="Arial Narrow" w:eastAsia="Calibri"/>
          <w:b/>
          <w:bCs/>
          <w:u w:val="single"/>
        </w:rPr>
        <w:t>CONTEXTE SPECIFIQUE</w:t>
      </w:r>
      <w:r w:rsidRPr="00BA7C98">
        <w:rPr>
          <w:rFonts w:ascii="Arial Narrow" w:hAnsi="Arial Narrow" w:eastAsia="Calibri"/>
          <w:b/>
          <w:bCs/>
        </w:rPr>
        <w:t xml:space="preserve"> : </w:t>
      </w:r>
      <w:r w:rsidRPr="00BA7C98">
        <w:rPr>
          <w:rFonts w:ascii="Arial Narrow" w:hAnsi="Arial Narrow"/>
        </w:rPr>
        <w:t>L'un des résultats attendu par la mise en œuvre du projet d'appui au PRCHAT (produit 1) est le renforcement des processus institutionnels et organisationnels de la mise en œuvre des PRR. Ce résultat vise la consolidation des outils de suivi et d'évaluation de la PRR et le renforcement des capacités des utilisateurs pour une meilleure appropriation de leurs fonctionnalités en termes de programmation, de gestion, de suivi et supervision (Activités 1.6 du PA-PRCHAT</w:t>
      </w:r>
      <w:r w:rsidRPr="00BA7C98">
        <w:rPr>
          <w:rFonts w:ascii="Calibri" w:hAnsi="Calibri"/>
        </w:rPr>
        <w:footnoteReference w:id="1"/>
      </w:r>
      <w:r w:rsidRPr="00BA7C98">
        <w:rPr>
          <w:rFonts w:ascii="Arial Narrow" w:hAnsi="Arial Narrow"/>
        </w:rPr>
        <w:t>).</w:t>
      </w:r>
    </w:p>
    <w:p w14:paraId="48C143CB" w:rsidR="00BA7C98" w:rsidRPr="00BA7C98" w:rsidRDefault="00BA7C98" w:rsidP="00BA7C98">
      <w:pPr>
        <w:spacing w:after="200" w:line="276" w:lineRule="auto"/>
        <w:jc w:val="both"/>
        <w:rPr>
          <w:rFonts w:ascii="Arial Narrow" w:hAnsi="Arial Narrow"/>
        </w:rPr>
      </w:pPr>
      <w:r w:rsidRPr="00BA7C98">
        <w:rPr>
          <w:rFonts w:ascii="Arial Narrow" w:hAnsi="Arial Narrow"/>
        </w:rPr>
        <w:t xml:space="preserve">Le </w:t>
      </w:r>
      <w:r w:rsidRPr="00BA7C98">
        <w:rPr>
          <w:rFonts w:ascii="Arial Narrow" w:hAnsi="Arial Narrow"/>
          <w:b/>
        </w:rPr>
        <w:t xml:space="preserve">Système d’information du Programme de Soutien au Renouveau Rural (SI-PSRR) </w:t>
      </w:r>
      <w:r w:rsidRPr="00BA7C98">
        <w:rPr>
          <w:rFonts w:ascii="Arial Narrow" w:hAnsi="Arial Narrow"/>
        </w:rPr>
        <w:t>est l'outil de suivi de la mise en œuvre des projets de développement issu du programme de renouveau rural. Fonctionnel depuis 2009, le système a fait l’objet d’une révision pour réajuster et optimiser son opérationnalité au niveau local et central.</w:t>
      </w:r>
    </w:p>
    <w:p w14:paraId="7B0281AF" w:rsidR="00BA7C98" w:rsidRPr="00BA7C98" w:rsidRDefault="00BA7C98" w:rsidP="00BA7C98">
      <w:pPr>
        <w:spacing w:after="200" w:line="276" w:lineRule="auto"/>
        <w:jc w:val="both"/>
        <w:rPr>
          <w:rFonts w:ascii="Arial Narrow" w:hAnsi="Arial Narrow"/>
        </w:rPr>
      </w:pPr>
      <w:r w:rsidRPr="00BA7C98">
        <w:rPr>
          <w:rFonts w:ascii="Arial Narrow" w:hAnsi="Arial Narrow"/>
        </w:rPr>
        <w:t xml:space="preserve">Le SI-PSRR est un système WEB qui offre un accès sécurisé en temps réel à tous les acteurs du Programme de Soutien au Renouveau Rural (PPDRI) et implémente une base de données relative au suivi des Projets de Proximité de Développement Rural (PPDRI). </w:t>
      </w:r>
    </w:p>
    <w:p w14:paraId="3F62FE04" w:rsidR="00BA7C98" w:rsidRPr="00BA7C98" w:rsidRDefault="00BA7C98" w:rsidP="00BA7C98">
      <w:pPr>
        <w:spacing w:after="200" w:line="276" w:lineRule="auto"/>
        <w:jc w:val="both"/>
        <w:rPr>
          <w:rFonts w:ascii="Arial Narrow" w:hAnsi="Arial Narrow"/>
        </w:rPr>
      </w:pPr>
      <w:r w:rsidRPr="00BA7C98">
        <w:rPr>
          <w:rFonts w:ascii="Arial Narrow" w:hAnsi="Arial Narrow"/>
        </w:rPr>
        <w:t xml:space="preserve">Le SI-PSRR permet à chacun des acteurs d’avoir une interface appropriée d’accès aux différentes étapes du dispositif de mise en œuvre des PPDRI : formulation de projet, confirmation, validation, approbation, suivi, évaluation et clôture des réalisations. </w:t>
      </w:r>
    </w:p>
    <w:p w14:paraId="043A1D12" w:rsidR="00BA7C98" w:rsidRPr="00BA7C98" w:rsidRDefault="00BA7C98" w:rsidP="00BA7C98">
      <w:pPr>
        <w:spacing w:after="200" w:line="276" w:lineRule="auto"/>
        <w:jc w:val="both"/>
        <w:rPr>
          <w:rFonts w:ascii="Arial Narrow" w:hAnsi="Arial Narrow"/>
        </w:rPr>
      </w:pPr>
      <w:r w:rsidRPr="00BA7C98">
        <w:rPr>
          <w:rFonts w:ascii="Arial Narrow" w:hAnsi="Arial Narrow"/>
        </w:rPr>
        <w:t>A cet effet  la DGF a lancé un processus d’appropriation de la nouvelle version consolidée du SI-PSRR, avec l'appui du PNUD (PA-PRCHAT), par la mise en place d’une série d’ateliers pour informer, sensibiliser, et former toutes les catégories d’ utilisateurs potentiels.</w:t>
      </w:r>
    </w:p>
    <w:p w14:paraId="04837FF2" w:rsidR="00BA7C98" w:rsidRDefault="00BA7C98" w:rsidP="00BA7C98">
      <w:pPr>
        <w:widowControl w:val="0"/>
        <w:shd w:val="clear" w:color="auto" w:fill="FFFFFF"/>
        <w:autoSpaceDE w:val="0"/>
        <w:autoSpaceDN w:val="0"/>
        <w:adjustRightInd w:val="0"/>
        <w:spacing w:line="250" w:lineRule="exact"/>
        <w:ind w:left="24"/>
        <w:rPr>
          <w:rFonts w:ascii="Arial Narrow" w:hAnsi="Arial Narrow"/>
          <w:color w:val="000000"/>
        </w:rPr>
      </w:pPr>
      <w:r w:rsidRPr="00BA7C98">
        <w:rPr>
          <w:rFonts w:ascii="Arial Narrow" w:hAnsi="Arial Narrow"/>
          <w:color w:val="000000"/>
        </w:rPr>
        <w:t>Le processus d'appropriation du SI-PSRR consolidé comporte les étapes suivantes :</w:t>
      </w:r>
    </w:p>
    <w:p w14:paraId="514A226D" w:rsidR="00BA7C98" w:rsidRPr="00BA7C98" w:rsidRDefault="00BA7C98" w:rsidP="00BA7C98">
      <w:pPr>
        <w:widowControl w:val="0"/>
        <w:shd w:val="clear" w:color="auto" w:fill="FFFFFF"/>
        <w:autoSpaceDE w:val="0"/>
        <w:autoSpaceDN w:val="0"/>
        <w:adjustRightInd w:val="0"/>
        <w:spacing w:line="250" w:lineRule="exact"/>
        <w:ind w:left="24"/>
        <w:rPr>
          <w:rFonts w:ascii="Arial Narrow" w:hAnsi="Arial Narrow"/>
          <w:color w:val="000000"/>
        </w:rPr>
      </w:pPr>
    </w:p>
    <w:p w14:paraId="5EACE71A" w:rsidR="00BA7C98" w:rsidRPr="00BA7C98" w:rsidRDefault="00BA7C98" w:rsidP="00BA7C98">
      <w:pPr>
        <w:widowControl w:val="0"/>
        <w:numPr>
          <w:ilvl w:val="0"/>
          <w:numId w:val="7"/>
        </w:numPr>
        <w:shd w:val="clear" w:color="auto" w:fill="FFFFFF"/>
        <w:tabs>
          <w:tab w:val="left" w:pos="528"/>
        </w:tabs>
        <w:autoSpaceDE w:val="0"/>
        <w:autoSpaceDN w:val="0"/>
        <w:adjustRightInd w:val="0"/>
        <w:spacing w:after="200" w:line="276" w:lineRule="auto"/>
        <w:ind w:left="264" w:firstLine="0"/>
        <w:contextualSpacing/>
        <w:rPr>
          <w:rFonts w:ascii="Arial Narrow" w:eastAsia="Calibri" w:hAnsi="Arial Narrow"/>
          <w:color w:val="000000"/>
          <w:spacing w:val="-16"/>
          <w:lang w:eastAsia="en-US"/>
        </w:rPr>
      </w:pPr>
      <w:r w:rsidRPr="00BA7C98">
        <w:rPr>
          <w:rFonts w:ascii="Arial Narrow" w:hAnsi="Arial Narrow"/>
          <w:color w:val="000000"/>
        </w:rPr>
        <w:t xml:space="preserve">Réaliser une opération test (1 atelier) de validation de la nouvelle version de l’outil SI-PSRR consolidé auprès de 3 CFW (Ain Defla, Boumerdes et Blida) et 3 PN (Chréa, Theniet El Had et Djurdjura) : </w:t>
      </w:r>
      <w:r w:rsidRPr="00BA7C98">
        <w:rPr>
          <w:rFonts w:ascii="Arial Narrow" w:hAnsi="Arial Narrow"/>
          <w:b/>
          <w:color w:val="000000"/>
        </w:rPr>
        <w:t>réalisé mars 2014 ;</w:t>
      </w:r>
      <w:r>
        <w:rPr>
          <w:rFonts w:ascii="Arial Narrow" w:hAnsi="Arial Narrow"/>
          <w:b/>
          <w:color w:val="000000"/>
        </w:rPr>
        <w:t xml:space="preserve"> </w:t>
      </w:r>
    </w:p>
    <w:p w14:paraId="5C45BEA4" w:rsidR="00BA7C98" w:rsidRPr="00BA7C98" w:rsidRDefault="00BA7C98" w:rsidP="00BA7C98">
      <w:pPr>
        <w:widowControl w:val="0"/>
        <w:numPr>
          <w:ilvl w:val="0"/>
          <w:numId w:val="7"/>
        </w:numPr>
        <w:shd w:val="clear" w:color="auto" w:fill="FFFFFF"/>
        <w:tabs>
          <w:tab w:val="left" w:pos="528"/>
        </w:tabs>
        <w:autoSpaceDE w:val="0"/>
        <w:autoSpaceDN w:val="0"/>
        <w:adjustRightInd w:val="0"/>
        <w:spacing w:after="200" w:line="276" w:lineRule="auto"/>
        <w:ind w:left="264" w:firstLine="0"/>
        <w:contextualSpacing/>
        <w:rPr>
          <w:rFonts w:ascii="Arial Narrow" w:eastAsia="Calibri" w:hAnsi="Arial Narrow"/>
          <w:color w:val="000000"/>
          <w:spacing w:val="-16"/>
          <w:lang w:eastAsia="en-US"/>
        </w:rPr>
      </w:pPr>
      <w:r>
        <w:rPr>
          <w:rFonts w:ascii="Arial Narrow" w:hAnsi="Arial Narrow"/>
          <w:b/>
          <w:color w:val="000000"/>
        </w:rPr>
        <w:t>F</w:t>
      </w:r>
      <w:r w:rsidRPr="00BA7C98">
        <w:rPr>
          <w:rFonts w:ascii="Arial Narrow" w:hAnsi="Arial Narrow"/>
          <w:color w:val="000000"/>
        </w:rPr>
        <w:t xml:space="preserve">ormer les utilisateurs (2 par wilaya) </w:t>
      </w:r>
      <w:r w:rsidRPr="00BA7C98">
        <w:rPr>
          <w:rFonts w:ascii="Arial Narrow" w:hAnsi="Arial Narrow" w:eastAsia="Calibri"/>
          <w:lang w:eastAsia="en-US"/>
        </w:rPr>
        <w:t xml:space="preserve">aux fonctionnalités de la nouvelle application SI-PSRR </w:t>
      </w:r>
    </w:p>
    <w:p w14:paraId="4079C869" w:rsidR="00BA7C98" w:rsidRPr="00BA7C98" w:rsidRDefault="00BA7C98" w:rsidP="00BA7C98">
      <w:pPr>
        <w:widowControl w:val="0"/>
        <w:shd w:val="clear" w:color="auto" w:fill="FFFFFF"/>
        <w:tabs>
          <w:tab w:val="left" w:pos="528"/>
        </w:tabs>
        <w:autoSpaceDE w:val="0"/>
        <w:autoSpaceDN w:val="0"/>
        <w:adjustRightInd w:val="0"/>
        <w:spacing w:line="250" w:lineRule="exact"/>
        <w:jc w:val="both"/>
        <w:rPr>
          <w:rFonts w:ascii="Arial Narrow" w:hAnsi="Arial Narrow"/>
        </w:rPr>
      </w:pPr>
    </w:p>
    <w:p w14:paraId="3B01B319" w:rsidR="00BA7C98" w:rsidRPr="00BA7C98" w:rsidRDefault="00BA7C98" w:rsidP="00BA7C98">
      <w:pPr>
        <w:spacing w:after="200" w:line="276" w:lineRule="auto"/>
        <w:jc w:val="both"/>
        <w:rPr>
          <w:rFonts w:ascii="Arial Narrow" w:hAnsi="Arial Narrow"/>
          <w:b/>
          <w:bCs/>
          <w:u w:val="single"/>
        </w:rPr>
      </w:pPr>
      <w:r w:rsidRPr="00BA7C98">
        <w:rPr>
          <w:rFonts w:ascii="Arial Narrow" w:hAnsi="Arial Narrow"/>
          <w:b/>
          <w:bCs/>
          <w:u w:val="single"/>
        </w:rPr>
        <w:t>III- OBJECTIFS ET RESULTATS ATTENDUS</w:t>
      </w:r>
      <w:r>
        <w:rPr>
          <w:rFonts w:ascii="Arial Narrow" w:hAnsi="Arial Narrow"/>
          <w:b/>
          <w:bCs/>
          <w:u w:val="single"/>
        </w:rPr>
        <w:t xml:space="preserve"> </w:t>
      </w:r>
    </w:p>
    <w:p w14:paraId="1DDA4A40" w:rsidR="00BA7C98" w:rsidRPr="00BA7C98" w:rsidRDefault="00BA7C98" w:rsidP="00BA7C98">
      <w:pPr>
        <w:spacing w:line="276" w:lineRule="auto"/>
        <w:jc w:val="both"/>
        <w:rPr>
          <w:rFonts w:ascii="Arial Narrow" w:hAnsi="Arial Narrow"/>
          <w:b/>
          <w:bCs/>
          <w:color w:val="000000"/>
          <w:u w:val="single"/>
        </w:rPr>
      </w:pPr>
      <w:r w:rsidRPr="00BA7C98">
        <w:rPr>
          <w:rFonts w:ascii="Arial Narrow" w:hAnsi="Arial Narrow"/>
          <w:b/>
          <w:bCs/>
          <w:color w:val="000000"/>
          <w:u w:val="single"/>
        </w:rPr>
        <w:t>Les principaux objectifs des ateliers sur SI-PSRR :</w:t>
      </w:r>
    </w:p>
    <w:p w14:paraId="73A1A6B8" w:rsidR="00BA7C98" w:rsidRPr="00BA7C98" w:rsidRDefault="00BA7C98" w:rsidP="00BA7C98">
      <w:pPr>
        <w:widowControl w:val="0"/>
        <w:shd w:val="clear" w:color="auto" w:fill="FFFFFF"/>
        <w:autoSpaceDE w:val="0"/>
        <w:autoSpaceDN w:val="0"/>
        <w:adjustRightInd w:val="0"/>
        <w:spacing w:line="288" w:lineRule="exact"/>
        <w:ind w:left="34" w:firstLine="326"/>
        <w:jc w:val="both"/>
        <w:rPr>
          <w:rFonts w:ascii="Arial Narrow" w:hAnsi="Arial Narrow"/>
        </w:rPr>
      </w:pPr>
      <w:r w:rsidRPr="00BA7C98">
        <w:rPr>
          <w:rFonts w:ascii="Arial Narrow" w:hAnsi="Arial Narrow"/>
        </w:rPr>
        <w:t xml:space="preserve">- Présentation de la nouvelle mouture du SI-PSRR </w:t>
      </w:r>
      <w:r>
        <w:rPr>
          <w:rFonts w:ascii="Arial Narrow" w:hAnsi="Arial Narrow"/>
        </w:rPr>
        <w:t>à</w:t>
      </w:r>
      <w:r w:rsidRPr="00BA7C98">
        <w:rPr>
          <w:rFonts w:ascii="Arial Narrow" w:hAnsi="Arial Narrow"/>
        </w:rPr>
        <w:t xml:space="preserve"> toutes les catégories d’utilisateurs potentiels de la DGF, au niveau central et local ;</w:t>
      </w:r>
    </w:p>
    <w:p w14:paraId="2A0CBA78" w:rsidR="00BA7C98" w:rsidRPr="00BA7C98" w:rsidRDefault="00BA7C98" w:rsidP="00BA7C98">
      <w:pPr>
        <w:widowControl w:val="0"/>
        <w:shd w:val="clear" w:color="auto" w:fill="FFFFFF"/>
        <w:autoSpaceDE w:val="0"/>
        <w:autoSpaceDN w:val="0"/>
        <w:adjustRightInd w:val="0"/>
        <w:spacing w:line="288" w:lineRule="exact"/>
        <w:ind w:left="34" w:firstLine="326"/>
        <w:jc w:val="both"/>
        <w:rPr>
          <w:rFonts w:ascii="Arial Narrow" w:eastAsia="Calibri" w:hAnsi="Arial Narrow"/>
          <w:szCs w:val="20"/>
          <w:lang w:eastAsia="en-US"/>
        </w:rPr>
      </w:pPr>
      <w:r w:rsidRPr="00BA7C98">
        <w:rPr>
          <w:rFonts w:ascii="Arial Narrow" w:hAnsi="Arial Narrow"/>
        </w:rPr>
        <w:t xml:space="preserve">- Initiation aux fonctionnalités de l'application par les </w:t>
      </w:r>
      <w:r w:rsidRPr="00BA7C98">
        <w:rPr>
          <w:rFonts w:ascii="Arial Narrow" w:hAnsi="Arial Narrow" w:eastAsia="Calibri"/>
          <w:szCs w:val="20"/>
          <w:lang w:eastAsia="en-US"/>
        </w:rPr>
        <w:t>utilisateurs potentiels à des fins d'appropriation de l’outil ;</w:t>
      </w:r>
    </w:p>
    <w:p w14:paraId="41D36BCF" w:rsidR="00BA7C98" w:rsidRPr="00BA7C98" w:rsidRDefault="00BA7C98" w:rsidP="00BA7C98">
      <w:pPr>
        <w:widowControl w:val="0"/>
        <w:shd w:val="clear" w:color="auto" w:fill="FFFFFF"/>
        <w:autoSpaceDE w:val="0"/>
        <w:autoSpaceDN w:val="0"/>
        <w:adjustRightInd w:val="0"/>
        <w:spacing w:line="288" w:lineRule="exact"/>
        <w:ind w:left="34" w:firstLine="326"/>
        <w:jc w:val="both"/>
        <w:rPr>
          <w:rFonts w:ascii="Arial Narrow" w:eastAsia="Calibri" w:hAnsi="Arial Narrow"/>
          <w:b/>
          <w:bCs/>
          <w:szCs w:val="20"/>
          <w:lang w:eastAsia="en-US"/>
        </w:rPr>
      </w:pPr>
      <w:r w:rsidRPr="00BA7C98">
        <w:rPr>
          <w:rFonts w:ascii="Arial Narrow" w:hAnsi="Arial Narrow" w:eastAsia="Calibri"/>
          <w:szCs w:val="20"/>
          <w:lang w:eastAsia="en-US"/>
        </w:rPr>
        <w:t>- Mise en place d'un exercice de consolidation des données sur les programmes de développement de la DGF.</w:t>
      </w:r>
    </w:p>
    <w:p w14:paraId="28FD55ED" w:rsidR="00BA7C98" w:rsidRDefault="00BA7C98" w:rsidP="00BA7C98">
      <w:pPr>
        <w:jc w:val="both"/>
        <w:rPr>
          <w:rFonts w:ascii="Arial Narrow" w:hAnsi="Arial Narrow"/>
          <w:b/>
          <w:bCs/>
          <w:u w:val="single"/>
        </w:rPr>
      </w:pPr>
      <w:r w:rsidRPr="00BA7C98">
        <w:rPr>
          <w:rFonts w:ascii="Arial Narrow" w:hAnsi="Arial Narrow"/>
          <w:b/>
          <w:bCs/>
          <w:u w:val="single"/>
        </w:rPr>
        <w:br/>
      </w:r>
      <w:r w:rsidRPr="00BA7C98">
        <w:rPr>
          <w:rFonts w:ascii="Arial Narrow" w:hAnsi="Arial Narrow"/>
          <w:b/>
          <w:bCs/>
          <w:u w:val="single"/>
        </w:rPr>
        <w:t>Les principaux résultats attendus :</w:t>
      </w:r>
    </w:p>
    <w:p w14:paraId="72974C2F" w:rsidR="00BA7C98" w:rsidRPr="00BA7C98" w:rsidRDefault="00BA7C98" w:rsidP="00BA7C98">
      <w:pPr>
        <w:jc w:val="both"/>
        <w:rPr>
          <w:rFonts w:ascii="Arial Narrow" w:hAnsi="Arial Narrow"/>
          <w:b/>
          <w:bCs/>
          <w:u w:val="single"/>
        </w:rPr>
      </w:pPr>
    </w:p>
    <w:p w14:paraId="5413BAE3" w:rsidR="00BA7C98" w:rsidRPr="00BA7C98" w:rsidRDefault="00BA7C98" w:rsidP="00BA7C98">
      <w:pPr>
        <w:widowControl w:val="0"/>
        <w:numPr>
          <w:ilvl w:val="0"/>
          <w:numId w:val="15"/>
        </w:numPr>
        <w:autoSpaceDE w:val="0"/>
        <w:autoSpaceDN w:val="0"/>
        <w:adjustRightInd w:val="0"/>
        <w:spacing w:after="240" w:line="276" w:lineRule="auto"/>
        <w:ind w:left="284"/>
        <w:contextualSpacing/>
        <w:jc w:val="both"/>
        <w:rPr>
          <w:rFonts w:ascii="Arial Narrow" w:hAnsi="Arial Narrow"/>
          <w:i/>
          <w:lang w:eastAsia="en-US"/>
        </w:rPr>
      </w:pPr>
      <w:r w:rsidRPr="00BA7C98">
        <w:rPr>
          <w:rFonts w:ascii="Arial Narrow" w:hAnsi="Arial Narrow"/>
          <w:lang w:eastAsia="en-US"/>
        </w:rPr>
        <w:t xml:space="preserve">  </w:t>
      </w:r>
      <w:r>
        <w:rPr>
          <w:rFonts w:ascii="Arial Narrow" w:hAnsi="Arial Narrow"/>
          <w:lang w:eastAsia="en-US"/>
        </w:rPr>
        <w:t>122</w:t>
      </w:r>
      <w:r w:rsidRPr="00BA7C98">
        <w:rPr>
          <w:rFonts w:ascii="Arial Narrow" w:hAnsi="Arial Narrow"/>
          <w:lang w:eastAsia="en-US"/>
        </w:rPr>
        <w:t xml:space="preserve"> cadres de la DGF </w:t>
      </w:r>
      <w:r>
        <w:rPr>
          <w:rFonts w:ascii="Arial Narrow" w:hAnsi="Arial Narrow"/>
          <w:lang w:eastAsia="en-US"/>
        </w:rPr>
        <w:t xml:space="preserve"> (dont 96 locaux) </w:t>
      </w:r>
      <w:r w:rsidRPr="00BA7C98">
        <w:rPr>
          <w:rFonts w:ascii="Arial Narrow" w:hAnsi="Arial Narrow"/>
          <w:lang w:eastAsia="en-US"/>
        </w:rPr>
        <w:t>sont formés aux fonctionnalités de l’outil SIPSRR ;</w:t>
      </w:r>
    </w:p>
    <w:p w14:paraId="32C4C27C" w:rsidR="00BA7C98" w:rsidRPr="00BA7C98" w:rsidRDefault="00BA7C98" w:rsidP="00BA7C98">
      <w:pPr>
        <w:widowControl w:val="0"/>
        <w:numPr>
          <w:ilvl w:val="0"/>
          <w:numId w:val="15"/>
        </w:numPr>
        <w:autoSpaceDE w:val="0"/>
        <w:autoSpaceDN w:val="0"/>
        <w:adjustRightInd w:val="0"/>
        <w:spacing w:after="240" w:line="276" w:lineRule="auto"/>
        <w:ind w:left="284"/>
        <w:contextualSpacing/>
        <w:jc w:val="both"/>
        <w:rPr>
          <w:rFonts w:ascii="Arial Narrow" w:hAnsi="Arial Narrow"/>
          <w:i/>
          <w:lang w:eastAsia="en-US"/>
        </w:rPr>
      </w:pPr>
      <w:r w:rsidRPr="00BA7C98">
        <w:rPr>
          <w:rFonts w:ascii="Arial Narrow" w:hAnsi="Arial Narrow"/>
          <w:lang w:eastAsia="en-US"/>
        </w:rPr>
        <w:t xml:space="preserve">  </w:t>
      </w:r>
      <w:r w:rsidR="00DA0BD4">
        <w:rPr>
          <w:rFonts w:ascii="Arial Narrow" w:hAnsi="Arial Narrow"/>
          <w:lang w:eastAsia="en-US"/>
        </w:rPr>
        <w:t>Lancer un exercice d'élaboration d'un bilan PPDRI via l'aplication.</w:t>
      </w:r>
    </w:p>
    <w:p w14:paraId="555E21A4" w:rsidR="00BA7C98" w:rsidRPr="00BA7C98" w:rsidRDefault="00BA7C98" w:rsidP="00BA7C98">
      <w:pPr>
        <w:spacing w:after="240"/>
        <w:ind w:left="284"/>
        <w:contextualSpacing/>
        <w:jc w:val="both"/>
        <w:rPr>
          <w:rFonts w:ascii="Arial Narrow" w:hAnsi="Arial Narrow"/>
          <w:i/>
          <w:lang w:eastAsia="en-US"/>
        </w:rPr>
      </w:pPr>
    </w:p>
    <w:p w14:paraId="4D5BCBBB" w:rsidR="00BA7C98" w:rsidRDefault="00BA7C98" w:rsidP="00BA7C98">
      <w:pPr>
        <w:spacing w:after="240"/>
        <w:contextualSpacing/>
        <w:jc w:val="both"/>
        <w:rPr>
          <w:rFonts w:ascii="Arial Narrow" w:hAnsi="Arial Narrow"/>
          <w:b/>
          <w:bCs/>
          <w:u w:val="single"/>
          <w:lang w:eastAsia="en-US"/>
        </w:rPr>
      </w:pPr>
      <w:r w:rsidRPr="00BA7C98">
        <w:rPr>
          <w:rFonts w:ascii="Arial Narrow" w:hAnsi="Arial Narrow"/>
          <w:b/>
          <w:bCs/>
          <w:u w:val="single"/>
          <w:lang w:eastAsia="en-US"/>
        </w:rPr>
        <w:t xml:space="preserve">IV- </w:t>
      </w:r>
      <w:r>
        <w:rPr>
          <w:rFonts w:ascii="Arial Narrow" w:hAnsi="Arial Narrow"/>
          <w:b/>
          <w:bCs/>
          <w:u w:val="single"/>
          <w:lang w:eastAsia="en-US"/>
        </w:rPr>
        <w:t>ETAT DE</w:t>
      </w:r>
      <w:r w:rsidRPr="00BA7C98">
        <w:rPr>
          <w:rFonts w:ascii="Arial Narrow" w:hAnsi="Arial Narrow"/>
          <w:b/>
          <w:bCs/>
          <w:u w:val="single"/>
          <w:lang w:eastAsia="en-US"/>
        </w:rPr>
        <w:t xml:space="preserve"> MISE EN ŒUVRE </w:t>
      </w:r>
    </w:p>
    <w:p w14:paraId="48708495" w:rsidR="00BA7C98" w:rsidRPr="00BA7C98" w:rsidRDefault="00BA7C98" w:rsidP="00BA7C98">
      <w:pPr>
        <w:spacing w:after="240"/>
        <w:contextualSpacing/>
        <w:jc w:val="both"/>
        <w:rPr>
          <w:rFonts w:ascii="Arial Narrow" w:hAnsi="Arial Narrow"/>
          <w:b/>
          <w:bCs/>
          <w:u w:val="single"/>
          <w:lang w:eastAsia="en-US"/>
        </w:rPr>
      </w:pPr>
    </w:p>
    <w:p w14:paraId="47623277" w:rsidR="00BA7C98" w:rsidRPr="00BA7C98" w:rsidRDefault="00BA7C98" w:rsidP="00BA7C98">
      <w:pPr>
        <w:spacing w:after="240" w:line="276" w:lineRule="auto"/>
        <w:rPr>
          <w:rFonts w:ascii="Arial Narrow" w:hAnsi="Arial Narrow"/>
          <w:lang w:eastAsia="en-US"/>
        </w:rPr>
      </w:pPr>
      <w:r w:rsidRPr="00BA7C98">
        <w:rPr>
          <w:rFonts w:ascii="Arial Narrow" w:hAnsi="Arial Narrow"/>
          <w:lang w:eastAsia="en-US"/>
        </w:rPr>
        <w:t xml:space="preserve">Avec l'appui du projet d'appui au PRCHAT, la DGF </w:t>
      </w:r>
      <w:r>
        <w:rPr>
          <w:rFonts w:ascii="Arial Narrow" w:hAnsi="Arial Narrow"/>
          <w:lang w:eastAsia="en-US"/>
        </w:rPr>
        <w:t xml:space="preserve">a </w:t>
      </w:r>
      <w:r w:rsidRPr="00BA7C98">
        <w:rPr>
          <w:rFonts w:ascii="Arial Narrow" w:hAnsi="Arial Narrow"/>
          <w:lang w:eastAsia="en-US"/>
        </w:rPr>
        <w:t>organis</w:t>
      </w:r>
      <w:r>
        <w:rPr>
          <w:rFonts w:ascii="Arial Narrow" w:hAnsi="Arial Narrow"/>
          <w:lang w:eastAsia="en-US"/>
        </w:rPr>
        <w:t>é</w:t>
      </w:r>
      <w:r w:rsidRPr="00BA7C98">
        <w:rPr>
          <w:rFonts w:ascii="Arial Narrow" w:hAnsi="Arial Narrow"/>
          <w:lang w:eastAsia="en-US"/>
        </w:rPr>
        <w:t xml:space="preserve"> six (6) ateliers régionaux </w:t>
      </w:r>
      <w:r>
        <w:rPr>
          <w:rFonts w:ascii="Arial Narrow" w:hAnsi="Arial Narrow"/>
          <w:lang w:eastAsia="en-US"/>
        </w:rPr>
        <w:t xml:space="preserve">(en septembre 2014) </w:t>
      </w:r>
      <w:r w:rsidRPr="00BA7C98">
        <w:rPr>
          <w:rFonts w:ascii="Arial Narrow" w:hAnsi="Arial Narrow"/>
          <w:lang w:eastAsia="en-US"/>
        </w:rPr>
        <w:t>d'initiation aux fonctionnalités de la nouvelle application SI-PSRR auprès des utilisateurs au niveau central et local.</w:t>
      </w:r>
    </w:p>
    <w:p w14:paraId="6688E863" w:rsidR="00BA7C98" w:rsidRPr="00BA7C98" w:rsidRDefault="00BA7C98" w:rsidP="00DA0BD4">
      <w:pPr>
        <w:jc w:val="both"/>
        <w:rPr>
          <w:rFonts w:ascii="Arial Narrow" w:hAnsi="Arial Narrow"/>
        </w:rPr>
      </w:pPr>
      <w:r w:rsidRPr="00BA7C98">
        <w:rPr>
          <w:rFonts w:ascii="Arial Narrow" w:hAnsi="Arial Narrow"/>
        </w:rPr>
        <w:t xml:space="preserve">Les ateliers </w:t>
      </w:r>
      <w:r w:rsidR="00DA0BD4">
        <w:rPr>
          <w:rFonts w:ascii="Arial Narrow" w:hAnsi="Arial Narrow"/>
        </w:rPr>
        <w:t xml:space="preserve">ont été </w:t>
      </w:r>
      <w:r w:rsidRPr="00BA7C98">
        <w:rPr>
          <w:rFonts w:ascii="Arial Narrow" w:hAnsi="Arial Narrow"/>
        </w:rPr>
        <w:t xml:space="preserve"> encadrés par un groupe technique de la DGF avec l'appui du Bureau d'études du MADR (BNEDER) et du projet d'appui au PRCHAT (PA-PRCHAT).</w:t>
      </w:r>
    </w:p>
    <w:p w14:paraId="3417428F" w:rsidR="009F6938" w:rsidRDefault="009F6938">
      <w:pPr>
        <w:ind w:left="754" w:hanging="397"/>
        <w:rPr>
          <w:rFonts w:cs="Times New Roman"/>
          <w:b/>
          <w:bCs/>
          <w:color w:val="000000"/>
          <w:sz w:val="24"/>
          <w:szCs w:val="24"/>
        </w:rPr>
      </w:pPr>
      <w:r>
        <w:rPr>
          <w:rFonts w:cs="Times New Roman"/>
          <w:b/>
          <w:bCs/>
          <w:color w:val="000000"/>
          <w:sz w:val="24"/>
          <w:szCs w:val="24"/>
        </w:rPr>
        <w:br w:type="page"/>
      </w:r>
    </w:p>
    <w:p w14:paraId="0CDAD285" w:rsidR="009F6938" w:rsidRDefault="009F6938" w:rsidP="00B16BB1">
      <w:pPr>
        <w:pStyle w:val="Titre1"/>
      </w:pPr>
      <w:bookmarkStart w:id="32" w:name="_Toc410824657"/>
      <w:r w:rsidRPr="009F558F">
        <w:lastRenderedPageBreak/>
        <w:t xml:space="preserve">ANNEXE </w:t>
      </w:r>
      <w:r>
        <w:t>5</w:t>
      </w:r>
      <w:r w:rsidRPr="009F558F">
        <w:t xml:space="preserve"> : Fiche technique</w:t>
      </w:r>
      <w:r>
        <w:t xml:space="preserve"> pour un appui à la mise en place </w:t>
      </w:r>
      <w:r w:rsidRPr="009F6938">
        <w:t>d'un dispositif de suivi et d'évaluation des programmes et projets de la DGF</w:t>
      </w:r>
      <w:bookmarkEnd w:id="32"/>
      <w:r w:rsidRPr="009F6938">
        <w:t xml:space="preserve"> </w:t>
      </w:r>
    </w:p>
    <w:p w14:paraId="3A075C0D" w:rsidR="009F6938" w:rsidRPr="009F6938" w:rsidRDefault="009F6938" w:rsidP="009F6938">
      <w:pPr>
        <w:spacing w:before="60"/>
        <w:rPr>
          <w:rFonts w:ascii="Arial Narrow" w:hAnsi="Arial Narrow"/>
          <w:b/>
          <w:bCs/>
        </w:rPr>
      </w:pPr>
    </w:p>
    <w:p w14:paraId="37A1D8DC" w:rsidR="009F6938" w:rsidRPr="009F6938" w:rsidRDefault="00643326" w:rsidP="009F6938">
      <w:pPr>
        <w:tabs>
          <w:tab w:val="left" w:pos="426"/>
        </w:tabs>
        <w:spacing w:after="200" w:line="276" w:lineRule="auto"/>
        <w:ind w:right="175"/>
        <w:jc w:val="center"/>
        <w:rPr>
          <w:rFonts w:ascii="Calibri" w:hAnsi="Calibri"/>
          <w:b/>
          <w:sz w:val="24"/>
          <w:szCs w:val="24"/>
        </w:rPr>
      </w:pPr>
      <w:r>
        <w:rPr>
          <w:rFonts w:ascii="Calibri" w:hAnsi="Calibri"/>
          <w:b/>
          <w:sz w:val="24"/>
          <w:szCs w:val="24"/>
        </w:rPr>
        <w:t xml:space="preserve">(Activités A.1.5, A.4.1, A.4.2 </w:t>
      </w:r>
      <w:r w:rsidR="009F6938" w:rsidRPr="009F6938">
        <w:rPr>
          <w:rFonts w:ascii="Calibri" w:hAnsi="Calibri"/>
          <w:b/>
          <w:sz w:val="24"/>
          <w:szCs w:val="24"/>
        </w:rPr>
        <w:t>et A.4.5.)</w:t>
      </w:r>
    </w:p>
    <w:p w14:paraId="76A72D1C" w:rsidR="009F6938" w:rsidRPr="009F6938" w:rsidRDefault="009F6938" w:rsidP="009F6938">
      <w:pPr>
        <w:spacing w:after="120" w:line="276" w:lineRule="auto"/>
        <w:jc w:val="both"/>
        <w:rPr>
          <w:rFonts w:ascii="Arial Narrow" w:hAnsi="Arial Narrow" w:cs="Calibri"/>
          <w:lang w:val="de-DE"/>
        </w:rPr>
      </w:pPr>
      <w:r w:rsidRPr="009F6938">
        <w:rPr>
          <w:rFonts w:ascii="Arial Narrow" w:hAnsi="Arial Narrow" w:eastAsia="Calibri" w:cs="Times New Roman"/>
          <w:b/>
          <w:bCs/>
          <w:sz w:val="20"/>
          <w:szCs w:val="20"/>
          <w:u w:val="single"/>
        </w:rPr>
        <w:t xml:space="preserve">1- </w:t>
      </w:r>
      <w:r w:rsidRPr="009F6938">
        <w:rPr>
          <w:rFonts w:ascii="Arial Narrow" w:hAnsi="Arial Narrow" w:eastAsia="Calibri" w:cs="Times New Roman"/>
          <w:b/>
          <w:bCs/>
          <w:sz w:val="20"/>
          <w:szCs w:val="20"/>
          <w:u w:val="single"/>
          <w:lang w:val="x-none"/>
        </w:rPr>
        <w:t>CONTEXTE GÉNÉRAL</w:t>
      </w:r>
      <w:r w:rsidRPr="009F6938">
        <w:rPr>
          <w:rFonts w:ascii="Arial Narrow" w:hAnsi="Arial Narrow" w:eastAsia="Calibri" w:cs="Times New Roman"/>
          <w:sz w:val="20"/>
          <w:szCs w:val="20"/>
          <w:lang w:val="x-none"/>
        </w:rPr>
        <w:t xml:space="preserve"> : </w:t>
      </w:r>
      <w:r w:rsidRPr="009F6938">
        <w:rPr>
          <w:rFonts w:ascii="Arial Narrow" w:hAnsi="Arial Narrow" w:cs="Calibri"/>
          <w:lang w:val="de-DE"/>
        </w:rPr>
        <w:t>L'objectif du projet PA-PRCHAT est d'appuyer la mise en œuvre de la Stratégie Nationale du Renouveau Rural (SNRR) qui nécessite u</w:t>
      </w:r>
      <w:r w:rsidRPr="009F6938">
        <w:rPr>
          <w:rFonts w:ascii="Arial Narrow" w:hAnsi="Arial Narrow" w:cs="Times New Roman"/>
          <w:lang w:val="x-none"/>
        </w:rPr>
        <w:t>n  renforcement des capacités humaines et techniques de tous les acteurs chargés de la mise en œuvre, tant au niveau central que local au vu de la diversité des  dispositifs de soutien, de suivi et d'évaluation mis en place  pour les besoins d'exécution des  programmes du Renouveau Rural (PRR).</w:t>
      </w:r>
    </w:p>
    <w:p w14:paraId="4E2444F4" w:rsidR="009F6938" w:rsidRPr="009F6938" w:rsidRDefault="009F6938" w:rsidP="009F6938">
      <w:pPr>
        <w:tabs>
          <w:tab w:val="left" w:pos="426"/>
        </w:tabs>
        <w:spacing w:line="276" w:lineRule="auto"/>
        <w:ind w:right="175"/>
        <w:jc w:val="both"/>
        <w:rPr>
          <w:rFonts w:ascii="Calibri" w:hAnsi="Calibri"/>
          <w:sz w:val="24"/>
          <w:szCs w:val="24"/>
          <w:lang w:val="de-DE"/>
        </w:rPr>
      </w:pPr>
    </w:p>
    <w:p w14:paraId="7B80C1BB" w:rsidR="009F6938" w:rsidRPr="009F6938" w:rsidRDefault="009F6938" w:rsidP="009F6938">
      <w:pPr>
        <w:spacing w:after="200" w:line="276" w:lineRule="auto"/>
        <w:contextualSpacing/>
        <w:jc w:val="both"/>
        <w:rPr>
          <w:rFonts w:ascii="Arial Narrow" w:eastAsia="Calibri" w:hAnsi="Arial Narrow"/>
          <w:lang w:eastAsia="en-US"/>
        </w:rPr>
      </w:pPr>
      <w:r w:rsidRPr="009F6938">
        <w:rPr>
          <w:rFonts w:ascii="Arial Narrow" w:hAnsi="Arial Narrow" w:eastAsia="Calibri"/>
          <w:b/>
          <w:bCs/>
          <w:u w:val="single"/>
          <w:lang w:val="de-DE" w:eastAsia="en-US"/>
        </w:rPr>
        <w:t xml:space="preserve">2- </w:t>
      </w:r>
      <w:r w:rsidRPr="009F6938">
        <w:rPr>
          <w:rFonts w:ascii="Arial Narrow" w:hAnsi="Arial Narrow" w:eastAsia="Calibri"/>
          <w:b/>
          <w:bCs/>
          <w:u w:val="single"/>
          <w:lang w:eastAsia="en-US"/>
        </w:rPr>
        <w:t>CONTEXTE SPECIFIQUE</w:t>
      </w:r>
      <w:r w:rsidRPr="009F6938">
        <w:rPr>
          <w:rFonts w:ascii="Arial Narrow" w:hAnsi="Arial Narrow" w:eastAsia="Calibri"/>
          <w:b/>
          <w:bCs/>
          <w:lang w:eastAsia="en-US"/>
        </w:rPr>
        <w:t xml:space="preserve">: </w:t>
      </w:r>
      <w:r w:rsidRPr="009F6938">
        <w:rPr>
          <w:rFonts w:ascii="Arial Narrow" w:hAnsi="Arial Narrow" w:eastAsia="Calibri"/>
          <w:lang w:eastAsia="en-US"/>
        </w:rPr>
        <w:t>L'un des résultats attendu par la mise en œuvre du projet d'appui au PRCHAT (produit 4) est de consolider un cadre de suivi et d’évaluation des programmes et projets de développement initiés par la SNRR. Ces dernières années, avec l'extension de ses prérogatives à la mise en œuvre des programmes de Renouveau Rural, la DGF s'est fixé comme objectif de mettre en place un dispositif de suivi et d'évaluation de ses programmes de développement, et de renforcer les capacités techniques de ces cadres en la matière afin qu’ils soient mieux outillés pour effectuer un suivi efficace de l’avancement des programmes et des projets à leur charge.</w:t>
      </w:r>
    </w:p>
    <w:p w14:paraId="620C62BE" w:rsidR="009F6938" w:rsidRPr="009F6938" w:rsidRDefault="009F6938" w:rsidP="009F6938">
      <w:pPr>
        <w:spacing w:after="200" w:line="276" w:lineRule="auto"/>
        <w:contextualSpacing/>
        <w:jc w:val="both"/>
        <w:rPr>
          <w:rFonts w:ascii="Arial Narrow" w:eastAsia="Calibri" w:hAnsi="Arial Narrow"/>
          <w:lang w:eastAsia="en-US"/>
        </w:rPr>
      </w:pPr>
    </w:p>
    <w:p w14:paraId="79EAF444" w:rsidR="009F6938" w:rsidRPr="009F6938" w:rsidRDefault="009F6938" w:rsidP="009F6938">
      <w:pPr>
        <w:spacing w:after="200" w:line="276" w:lineRule="auto"/>
        <w:contextualSpacing/>
        <w:jc w:val="both"/>
        <w:rPr>
          <w:rFonts w:ascii="Arial Narrow" w:hAnsi="Arial Narrow"/>
        </w:rPr>
      </w:pPr>
      <w:r w:rsidRPr="009F6938">
        <w:rPr>
          <w:rFonts w:ascii="Arial Narrow" w:hAnsi="Arial Narrow" w:eastAsia="Calibri"/>
          <w:lang w:eastAsia="en-US"/>
        </w:rPr>
        <w:t>Dans ce contexte la DGF, avec l'appui du projet PA</w:t>
      </w:r>
      <w:r w:rsidRPr="009F6938">
        <w:rPr>
          <w:rFonts w:ascii="Arial Narrow" w:hAnsi="Arial Narrow" w:eastAsia="Calibri"/>
          <w:spacing w:val="4"/>
          <w:lang w:eastAsia="en-US" w:bidi="ne-IN"/>
        </w:rPr>
        <w:t>–PRCHAT/PNUD, a constitué</w:t>
      </w:r>
      <w:r w:rsidRPr="009F6938">
        <w:rPr>
          <w:rFonts w:ascii="Arial Narrow" w:hAnsi="Arial Narrow"/>
        </w:rPr>
        <w:t xml:space="preserve"> un groupe des cadres, </w:t>
      </w:r>
      <w:r w:rsidRPr="009F6938">
        <w:rPr>
          <w:rFonts w:ascii="Arial Narrow" w:hAnsi="Arial Narrow" w:eastAsia="Calibri"/>
          <w:lang w:eastAsia="en-US"/>
        </w:rPr>
        <w:t>Chargés du suivi des programmes de développement/DGF,</w:t>
      </w:r>
      <w:r w:rsidRPr="009F6938">
        <w:rPr>
          <w:rFonts w:ascii="Arial Narrow" w:hAnsi="Arial Narrow"/>
        </w:rPr>
        <w:t xml:space="preserve"> pour la mise en place de ce dispositif. </w:t>
      </w:r>
    </w:p>
    <w:p w14:paraId="3562C078" w:rsidR="009F6938" w:rsidRPr="009F6938" w:rsidRDefault="009F6938" w:rsidP="009F6938">
      <w:pPr>
        <w:spacing w:after="200" w:line="276" w:lineRule="auto"/>
        <w:contextualSpacing/>
        <w:jc w:val="both"/>
        <w:rPr>
          <w:rFonts w:ascii="Arial Narrow" w:hAnsi="Arial Narrow"/>
        </w:rPr>
      </w:pPr>
    </w:p>
    <w:p w14:paraId="66FBDB34" w:rsidR="009F6938" w:rsidRPr="009F6938" w:rsidRDefault="009F6938" w:rsidP="009F6938">
      <w:pPr>
        <w:spacing w:after="200" w:line="276" w:lineRule="auto"/>
        <w:contextualSpacing/>
        <w:jc w:val="both"/>
        <w:rPr>
          <w:rFonts w:ascii="Arial Narrow" w:hAnsi="Arial Narrow"/>
        </w:rPr>
      </w:pPr>
      <w:r w:rsidRPr="009F6938">
        <w:rPr>
          <w:rFonts w:ascii="Arial Narrow" w:hAnsi="Arial Narrow"/>
        </w:rPr>
        <w:t>A ce titre un processus de formation/action de ce groupe a été identifié et qui s'articule comme suit :</w:t>
      </w:r>
    </w:p>
    <w:p w14:paraId="1DCC117D" w:rsidR="009F6938" w:rsidRPr="009F6938" w:rsidRDefault="009F6938" w:rsidP="009F6938">
      <w:pPr>
        <w:spacing w:after="200" w:line="276" w:lineRule="auto"/>
        <w:ind w:left="1068"/>
        <w:contextualSpacing/>
        <w:jc w:val="both"/>
        <w:rPr>
          <w:rFonts w:ascii="Arial Narrow" w:hAnsi="Arial Narrow"/>
        </w:rPr>
      </w:pPr>
    </w:p>
    <w:p w14:paraId="19DBFED9" w:rsidR="009F6938" w:rsidRPr="009F6938" w:rsidRDefault="009F6938" w:rsidP="009F6938">
      <w:pPr>
        <w:spacing w:after="200" w:line="276" w:lineRule="auto"/>
        <w:contextualSpacing/>
        <w:jc w:val="both"/>
        <w:rPr>
          <w:rFonts w:ascii="Arial Narrow" w:hAnsi="Arial Narrow"/>
        </w:rPr>
      </w:pPr>
      <w:r w:rsidRPr="009F6938">
        <w:rPr>
          <w:rFonts w:ascii="Arial Narrow" w:hAnsi="Arial Narrow" w:eastAsia="Calibri"/>
          <w:b/>
          <w:u w:val="single"/>
          <w:lang w:eastAsia="en-US"/>
        </w:rPr>
        <w:t>1</w:t>
      </w:r>
      <w:r w:rsidRPr="009F6938">
        <w:rPr>
          <w:rFonts w:ascii="Arial Narrow" w:hAnsi="Arial Narrow" w:eastAsia="Calibri"/>
          <w:b/>
          <w:u w:val="single"/>
          <w:vertAlign w:val="superscript"/>
          <w:lang w:eastAsia="en-US"/>
        </w:rPr>
        <w:t>ière</w:t>
      </w:r>
      <w:r w:rsidRPr="009F6938">
        <w:rPr>
          <w:rFonts w:ascii="Arial Narrow" w:hAnsi="Arial Narrow" w:eastAsia="Calibri"/>
          <w:b/>
          <w:u w:val="single"/>
          <w:lang w:eastAsia="en-US"/>
        </w:rPr>
        <w:t xml:space="preserve"> étape</w:t>
      </w:r>
      <w:r w:rsidRPr="009F6938">
        <w:rPr>
          <w:rFonts w:ascii="Arial Narrow" w:hAnsi="Arial Narrow" w:eastAsia="Calibri"/>
          <w:lang w:eastAsia="en-US"/>
        </w:rPr>
        <w:t> </w:t>
      </w:r>
      <w:r w:rsidRPr="009F6938">
        <w:rPr>
          <w:rFonts w:ascii="Arial Narrow" w:hAnsi="Arial Narrow"/>
        </w:rPr>
        <w:t>: Consolider la capacité technique du groupe en matière de suivi et d'évaluation des projets et programmes de développement.</w:t>
      </w:r>
    </w:p>
    <w:p w14:paraId="77018ED6" w:rsidR="009F6938" w:rsidRPr="009F6938" w:rsidRDefault="009F6938" w:rsidP="009F6938">
      <w:pPr>
        <w:numPr>
          <w:ilvl w:val="1"/>
          <w:numId w:val="8"/>
        </w:numPr>
        <w:spacing w:after="200" w:line="276" w:lineRule="auto"/>
        <w:contextualSpacing/>
        <w:jc w:val="both"/>
        <w:rPr>
          <w:rFonts w:ascii="Arial Narrow" w:hAnsi="Arial Narrow"/>
        </w:rPr>
      </w:pPr>
      <w:r w:rsidRPr="009F6938">
        <w:rPr>
          <w:rFonts w:ascii="Arial Narrow" w:hAnsi="Arial Narrow"/>
        </w:rPr>
        <w:t xml:space="preserve">Organisation de sessions de formations </w:t>
      </w:r>
    </w:p>
    <w:p w14:paraId="0AA08FDB" w:rsidR="009F6938" w:rsidRPr="009F6938" w:rsidRDefault="009F6938" w:rsidP="009F6938">
      <w:pPr>
        <w:spacing w:after="200" w:line="276" w:lineRule="auto"/>
        <w:ind w:left="2136" w:firstLine="696"/>
        <w:contextualSpacing/>
        <w:jc w:val="both"/>
        <w:rPr>
          <w:rFonts w:ascii="Arial Narrow" w:hAnsi="Arial Narrow"/>
        </w:rPr>
      </w:pPr>
      <w:r w:rsidRPr="009F6938">
        <w:rPr>
          <w:rFonts w:ascii="Arial Narrow" w:hAnsi="Arial Narrow"/>
          <w:b/>
        </w:rPr>
        <w:t>Session 1 :</w:t>
      </w:r>
      <w:r w:rsidRPr="009F6938">
        <w:rPr>
          <w:rFonts w:ascii="Arial Narrow" w:hAnsi="Arial Narrow"/>
        </w:rPr>
        <w:t xml:space="preserve"> du 22 au 28 juin 2014 sur les techniques d’évaluations d’impacts des programmes et projets de développement avec la participation de 20 cadres de la DGF au niveau central et local.</w:t>
      </w:r>
    </w:p>
    <w:p w14:paraId="17384379" w:rsidR="009F6938" w:rsidRPr="009F6938" w:rsidRDefault="009F6938" w:rsidP="009F6938">
      <w:pPr>
        <w:spacing w:after="200" w:line="276" w:lineRule="auto"/>
        <w:ind w:left="2136" w:firstLine="696"/>
        <w:contextualSpacing/>
        <w:jc w:val="both"/>
        <w:rPr>
          <w:rFonts w:ascii="Arial Narrow" w:hAnsi="Arial Narrow"/>
        </w:rPr>
      </w:pPr>
      <w:r w:rsidRPr="009F6938">
        <w:rPr>
          <w:rFonts w:ascii="Arial Narrow" w:hAnsi="Arial Narrow"/>
          <w:b/>
        </w:rPr>
        <w:t>Session 2 :</w:t>
      </w:r>
      <w:r w:rsidRPr="009F6938">
        <w:rPr>
          <w:rFonts w:ascii="Arial Narrow" w:hAnsi="Arial Narrow"/>
        </w:rPr>
        <w:t xml:space="preserve"> du 17 au 28 novembre 2014 sur « le suivi et évaluation des programmes et projets de développement » avec la participation de 20 cadres de la DGF au niveau central et local.</w:t>
      </w:r>
    </w:p>
    <w:p w14:paraId="1897A677" w:rsidR="009F6938" w:rsidRPr="009F6938" w:rsidRDefault="009F6938" w:rsidP="009F6938">
      <w:pPr>
        <w:spacing w:after="200" w:line="276" w:lineRule="auto"/>
        <w:ind w:left="2136" w:firstLine="696"/>
        <w:contextualSpacing/>
        <w:jc w:val="both"/>
        <w:rPr>
          <w:rFonts w:ascii="Arial Narrow" w:hAnsi="Arial Narrow"/>
        </w:rPr>
      </w:pPr>
      <w:r w:rsidRPr="009F6938">
        <w:rPr>
          <w:rFonts w:ascii="Arial Narrow" w:hAnsi="Arial Narrow"/>
          <w:b/>
        </w:rPr>
        <w:t xml:space="preserve">Session 3 : </w:t>
      </w:r>
      <w:r w:rsidRPr="009F6938">
        <w:rPr>
          <w:rFonts w:ascii="Arial Narrow" w:hAnsi="Arial Narrow"/>
        </w:rPr>
        <w:t>du 01 au 12 décembre 2014 sur « le suivi et évaluation des programmes et projets de développement » avec la participation de 21 cadres de la DGF au niveau central et local.</w:t>
      </w:r>
    </w:p>
    <w:p w14:paraId="25A78E72" w:rsidR="009F6938" w:rsidRPr="009F6938" w:rsidRDefault="009F6938" w:rsidP="009F6938">
      <w:pPr>
        <w:spacing w:after="200" w:line="276" w:lineRule="auto"/>
        <w:ind w:left="1440"/>
        <w:contextualSpacing/>
        <w:jc w:val="both"/>
        <w:rPr>
          <w:rFonts w:ascii="Arial Narrow" w:eastAsia="Calibri" w:hAnsi="Arial Narrow"/>
          <w:lang w:eastAsia="en-US"/>
        </w:rPr>
      </w:pPr>
    </w:p>
    <w:p w14:paraId="1C95C9A9" w:rsidR="009F6938" w:rsidRPr="009F6938" w:rsidRDefault="009F6938" w:rsidP="009F6938">
      <w:pPr>
        <w:numPr>
          <w:ilvl w:val="1"/>
          <w:numId w:val="8"/>
        </w:numPr>
        <w:spacing w:after="200" w:line="276" w:lineRule="auto"/>
        <w:contextualSpacing/>
        <w:jc w:val="both"/>
        <w:rPr>
          <w:rFonts w:ascii="Arial Narrow" w:eastAsia="Calibri" w:hAnsi="Arial Narrow"/>
          <w:lang w:eastAsia="en-US"/>
        </w:rPr>
      </w:pPr>
      <w:r w:rsidRPr="009F6938">
        <w:rPr>
          <w:rFonts w:ascii="Arial Narrow" w:hAnsi="Arial Narrow"/>
        </w:rPr>
        <w:t xml:space="preserve">Organiser un atelier de restitution et établir une feuille de route </w:t>
      </w:r>
      <w:r w:rsidRPr="009F6938">
        <w:rPr>
          <w:rFonts w:ascii="Arial Narrow" w:hAnsi="Arial Narrow" w:eastAsia="Calibri"/>
          <w:lang w:eastAsia="en-US"/>
        </w:rPr>
        <w:t xml:space="preserve">pour le lancement du mécanisme sur des projets DGF. Cette rencontre devra regrouper les principaux responsables de la programmation, des directions techniques et des représentants des écoles de formation DGF (ENAF, </w:t>
      </w:r>
    </w:p>
    <w:p w14:paraId="694EB882" w:rsidR="009F6938" w:rsidRPr="009F6938" w:rsidRDefault="009F6938" w:rsidP="009F6938">
      <w:pPr>
        <w:spacing w:after="200" w:line="276" w:lineRule="auto"/>
        <w:ind w:left="720"/>
        <w:contextualSpacing/>
        <w:jc w:val="both"/>
        <w:rPr>
          <w:rFonts w:ascii="Arial Narrow" w:hAnsi="Arial Narrow"/>
        </w:rPr>
      </w:pPr>
      <w:r w:rsidRPr="009F6938">
        <w:rPr>
          <w:rFonts w:ascii="Arial Narrow" w:hAnsi="Arial Narrow"/>
        </w:rPr>
        <w:tab/>
      </w:r>
    </w:p>
    <w:p w14:paraId="7B47B6CD" w:rsidR="009F6938" w:rsidRPr="009F6938" w:rsidRDefault="009F6938" w:rsidP="009F6938">
      <w:pPr>
        <w:spacing w:after="200" w:line="276" w:lineRule="auto"/>
        <w:ind w:left="720"/>
        <w:contextualSpacing/>
        <w:jc w:val="both"/>
        <w:rPr>
          <w:rFonts w:ascii="Arial Narrow" w:hAnsi="Arial Narrow"/>
        </w:rPr>
      </w:pPr>
      <w:r w:rsidRPr="009F6938">
        <w:rPr>
          <w:rFonts w:ascii="Arial Narrow" w:hAnsi="Arial Narrow"/>
          <w:b/>
        </w:rPr>
        <w:t xml:space="preserve">Résultats obtenu : </w:t>
      </w:r>
      <w:r w:rsidRPr="009F6938">
        <w:rPr>
          <w:rFonts w:ascii="Arial Narrow" w:hAnsi="Arial Narrow"/>
        </w:rPr>
        <w:t>un noyau de 61 cadres de la DGF au niveau central et local et constitué et formé sur les techniques de suivi et évaluation des programmes et projets de développement.</w:t>
      </w:r>
    </w:p>
    <w:p w14:paraId="34247015" w:rsidR="009F6938" w:rsidRPr="009F6938" w:rsidRDefault="009F6938" w:rsidP="009F6938">
      <w:pPr>
        <w:spacing w:after="200" w:line="276" w:lineRule="auto"/>
        <w:ind w:left="720"/>
        <w:contextualSpacing/>
        <w:jc w:val="both"/>
        <w:rPr>
          <w:rFonts w:ascii="Arial Narrow" w:hAnsi="Arial Narrow"/>
        </w:rPr>
      </w:pPr>
    </w:p>
    <w:p w14:paraId="06BA9049" w:rsidR="009F6938" w:rsidRPr="009F6938" w:rsidRDefault="009F6938" w:rsidP="009F6938">
      <w:pPr>
        <w:spacing w:after="200" w:line="276" w:lineRule="auto"/>
        <w:ind w:left="720"/>
        <w:contextualSpacing/>
        <w:jc w:val="both"/>
        <w:rPr>
          <w:rFonts w:ascii="Arial Narrow" w:hAnsi="Arial Narrow"/>
        </w:rPr>
      </w:pPr>
    </w:p>
    <w:p w14:paraId="653E64E4" w:rsidR="009F6938" w:rsidRPr="009F6938" w:rsidRDefault="009F6938" w:rsidP="009F6938">
      <w:pPr>
        <w:spacing w:after="200" w:line="276" w:lineRule="auto"/>
        <w:ind w:left="720"/>
        <w:contextualSpacing/>
        <w:jc w:val="both"/>
        <w:rPr>
          <w:rFonts w:ascii="Arial Narrow" w:hAnsi="Arial Narrow"/>
        </w:rPr>
      </w:pPr>
    </w:p>
    <w:p w14:paraId="032B97E0" w:rsidR="009F6938" w:rsidRPr="009F6938" w:rsidRDefault="009F6938" w:rsidP="009F6938">
      <w:pPr>
        <w:spacing w:after="200" w:line="276" w:lineRule="auto"/>
        <w:ind w:left="720"/>
        <w:contextualSpacing/>
        <w:jc w:val="both"/>
        <w:rPr>
          <w:rFonts w:ascii="Arial Narrow" w:hAnsi="Arial Narrow"/>
        </w:rPr>
      </w:pPr>
    </w:p>
    <w:p w14:paraId="059A5DF7" w:rsidR="009F6938" w:rsidRPr="009F6938" w:rsidRDefault="009F6938" w:rsidP="009F6938">
      <w:pPr>
        <w:spacing w:after="200" w:line="276" w:lineRule="auto"/>
        <w:contextualSpacing/>
        <w:jc w:val="both"/>
        <w:rPr>
          <w:rFonts w:ascii="Arial Narrow" w:eastAsia="Calibri" w:hAnsi="Arial Narrow"/>
          <w:lang w:eastAsia="en-US"/>
        </w:rPr>
      </w:pPr>
      <w:r w:rsidRPr="009F6938">
        <w:rPr>
          <w:rFonts w:ascii="Arial Narrow" w:hAnsi="Arial Narrow" w:eastAsia="Calibri"/>
          <w:b/>
          <w:bCs/>
          <w:u w:val="single"/>
          <w:lang w:eastAsia="en-US"/>
        </w:rPr>
        <w:lastRenderedPageBreak/>
        <w:t>2</w:t>
      </w:r>
      <w:r w:rsidRPr="009F6938">
        <w:rPr>
          <w:rFonts w:ascii="Arial Narrow" w:hAnsi="Arial Narrow" w:eastAsia="Calibri"/>
          <w:b/>
          <w:bCs/>
          <w:u w:val="single"/>
          <w:vertAlign w:val="superscript"/>
          <w:lang w:eastAsia="en-US"/>
        </w:rPr>
        <w:t>ième</w:t>
      </w:r>
      <w:r w:rsidRPr="009F6938">
        <w:rPr>
          <w:rFonts w:ascii="Arial Narrow" w:hAnsi="Arial Narrow" w:eastAsia="Calibri"/>
          <w:b/>
          <w:bCs/>
          <w:u w:val="single"/>
          <w:lang w:eastAsia="en-US"/>
        </w:rPr>
        <w:t xml:space="preserve"> étape </w:t>
      </w:r>
      <w:r w:rsidRPr="009F6938">
        <w:rPr>
          <w:rFonts w:ascii="Arial Narrow" w:hAnsi="Arial Narrow" w:eastAsia="Calibri"/>
          <w:b/>
          <w:bCs/>
          <w:lang w:eastAsia="en-US"/>
        </w:rPr>
        <w:t xml:space="preserve">: </w:t>
      </w:r>
      <w:r w:rsidRPr="009F6938">
        <w:rPr>
          <w:rFonts w:ascii="Arial Narrow" w:hAnsi="Arial Narrow" w:eastAsia="Calibri"/>
          <w:lang w:eastAsia="en-US"/>
        </w:rPr>
        <w:t>lancer une opération d'identification des besoins individuels des membres du groupe en formation en la matière (S&amp;E), avec l'appui des binômes/formation (Ingénierie) ;</w:t>
      </w:r>
    </w:p>
    <w:p w14:paraId="2ECDAB56" w:rsidR="009F6938" w:rsidRPr="009F6938" w:rsidRDefault="009F6938" w:rsidP="009F6938">
      <w:pPr>
        <w:spacing w:after="200" w:line="276" w:lineRule="auto"/>
        <w:ind w:left="709"/>
        <w:contextualSpacing/>
        <w:jc w:val="both"/>
        <w:rPr>
          <w:rFonts w:ascii="Arial Narrow" w:eastAsia="Calibri" w:hAnsi="Arial Narrow"/>
          <w:lang w:eastAsia="en-US"/>
        </w:rPr>
      </w:pPr>
    </w:p>
    <w:p w14:paraId="0BB1A617" w:rsidR="009F6938" w:rsidRPr="009F6938" w:rsidRDefault="009F6938" w:rsidP="009F6938">
      <w:pPr>
        <w:spacing w:after="200" w:line="276" w:lineRule="auto"/>
        <w:contextualSpacing/>
        <w:jc w:val="both"/>
        <w:rPr>
          <w:rFonts w:ascii="Arial Narrow" w:eastAsia="Calibri" w:hAnsi="Arial Narrow"/>
          <w:lang w:eastAsia="en-US"/>
        </w:rPr>
      </w:pPr>
      <w:r w:rsidRPr="009F6938">
        <w:rPr>
          <w:rFonts w:ascii="Arial Narrow" w:hAnsi="Arial Narrow" w:eastAsia="Calibri"/>
          <w:b/>
          <w:bCs/>
          <w:u w:val="single"/>
          <w:lang w:eastAsia="en-US"/>
        </w:rPr>
        <w:t>3</w:t>
      </w:r>
      <w:r w:rsidRPr="009F6938">
        <w:rPr>
          <w:rFonts w:ascii="Arial Narrow" w:hAnsi="Arial Narrow" w:eastAsia="Calibri"/>
          <w:b/>
          <w:bCs/>
          <w:u w:val="single"/>
          <w:vertAlign w:val="superscript"/>
          <w:lang w:eastAsia="en-US"/>
        </w:rPr>
        <w:t>ième</w:t>
      </w:r>
      <w:r w:rsidRPr="009F6938">
        <w:rPr>
          <w:rFonts w:ascii="Arial Narrow" w:hAnsi="Arial Narrow" w:eastAsia="Calibri"/>
          <w:b/>
          <w:bCs/>
          <w:u w:val="single"/>
          <w:lang w:eastAsia="en-US"/>
        </w:rPr>
        <w:t xml:space="preserve"> étape : </w:t>
      </w:r>
      <w:r w:rsidRPr="009F6938">
        <w:rPr>
          <w:rFonts w:ascii="Arial Narrow" w:hAnsi="Arial Narrow" w:eastAsia="Calibri"/>
          <w:lang w:eastAsia="en-US"/>
        </w:rPr>
        <w:t>Lancer un exercice d'application des acquis de la formation en situation réelle,</w:t>
      </w:r>
    </w:p>
    <w:p w14:paraId="2EC606DA" w:rsidR="009F6938" w:rsidRPr="009F6938" w:rsidRDefault="009F6938" w:rsidP="009F6938">
      <w:pPr>
        <w:numPr>
          <w:ilvl w:val="1"/>
          <w:numId w:val="8"/>
        </w:numPr>
        <w:spacing w:after="200" w:line="276" w:lineRule="auto"/>
        <w:contextualSpacing/>
        <w:jc w:val="both"/>
        <w:rPr>
          <w:rFonts w:ascii="Arial Narrow" w:eastAsia="Calibri" w:hAnsi="Arial Narrow"/>
          <w:lang w:eastAsia="en-US"/>
        </w:rPr>
      </w:pPr>
      <w:r w:rsidRPr="009F6938">
        <w:rPr>
          <w:rFonts w:ascii="Arial Narrow" w:hAnsi="Arial Narrow" w:eastAsia="Calibri"/>
          <w:u w:val="single"/>
          <w:lang w:eastAsia="en-US"/>
        </w:rPr>
        <w:t>Identifier la logique d'intervention du programme de développement/DGF</w:t>
      </w:r>
    </w:p>
    <w:p w14:paraId="2D893148" w:rsidR="009F6938" w:rsidRPr="009F6938" w:rsidRDefault="009F6938" w:rsidP="009F6938">
      <w:pPr>
        <w:numPr>
          <w:ilvl w:val="1"/>
          <w:numId w:val="8"/>
        </w:numPr>
        <w:spacing w:after="200" w:line="276" w:lineRule="auto"/>
        <w:contextualSpacing/>
        <w:jc w:val="both"/>
        <w:rPr>
          <w:rFonts w:ascii="Arial Narrow" w:eastAsia="Calibri" w:hAnsi="Arial Narrow"/>
          <w:u w:val="single"/>
          <w:lang w:eastAsia="en-US"/>
        </w:rPr>
      </w:pPr>
      <w:r w:rsidRPr="009F6938">
        <w:rPr>
          <w:rFonts w:ascii="Arial Narrow" w:hAnsi="Arial Narrow" w:eastAsia="Calibri"/>
          <w:u w:val="single"/>
          <w:lang w:eastAsia="en-US"/>
        </w:rPr>
        <w:t>Identification des éléments d'une matrice de suivi des réalisations du programme, y compris les indicateurs de performances et les techniques de collecte d'informations nécessaire.</w:t>
      </w:r>
    </w:p>
    <w:p w14:paraId="38E44C5D" w:rsidR="009F6938" w:rsidRPr="009F6938" w:rsidRDefault="009F6938" w:rsidP="009F6938">
      <w:pPr>
        <w:numPr>
          <w:ilvl w:val="1"/>
          <w:numId w:val="8"/>
        </w:numPr>
        <w:spacing w:after="200" w:line="276" w:lineRule="auto"/>
        <w:contextualSpacing/>
        <w:jc w:val="both"/>
        <w:rPr>
          <w:rFonts w:ascii="Arial Narrow" w:eastAsia="Calibri" w:hAnsi="Arial Narrow"/>
          <w:lang w:eastAsia="en-US"/>
        </w:rPr>
      </w:pPr>
      <w:r w:rsidRPr="009F6938">
        <w:rPr>
          <w:rFonts w:ascii="Arial Narrow" w:hAnsi="Arial Narrow" w:eastAsia="Calibri"/>
          <w:u w:val="single"/>
          <w:lang w:eastAsia="en-US"/>
        </w:rPr>
        <w:t>Identifier les termes de références des évaluations en articulation avec le dispositif de supervision.</w:t>
      </w:r>
    </w:p>
    <w:p w14:paraId="69665D1B" w:rsidR="009F6938" w:rsidRPr="009F6938" w:rsidRDefault="009F6938" w:rsidP="009F6938">
      <w:pPr>
        <w:spacing w:after="200" w:line="276" w:lineRule="auto"/>
        <w:contextualSpacing/>
        <w:jc w:val="both"/>
        <w:rPr>
          <w:rFonts w:ascii="Arial Narrow" w:eastAsia="Calibri" w:hAnsi="Arial Narrow"/>
          <w:lang w:eastAsia="en-US"/>
        </w:rPr>
      </w:pPr>
    </w:p>
    <w:p w14:paraId="015F1154" w:rsidR="009F6938" w:rsidRPr="009F6938" w:rsidRDefault="009F6938" w:rsidP="009F6938">
      <w:pPr>
        <w:spacing w:after="200" w:line="276" w:lineRule="auto"/>
        <w:contextualSpacing/>
        <w:rPr>
          <w:rFonts w:ascii="Arial Narrow" w:eastAsia="Calibri" w:hAnsi="Arial Narrow"/>
          <w:lang w:eastAsia="en-US"/>
        </w:rPr>
      </w:pPr>
      <w:r w:rsidRPr="009F6938">
        <w:rPr>
          <w:rFonts w:ascii="Arial Narrow" w:hAnsi="Arial Narrow" w:eastAsia="Calibri"/>
          <w:b/>
          <w:bCs/>
          <w:u w:val="single"/>
          <w:lang w:eastAsia="en-US"/>
        </w:rPr>
        <w:t>4</w:t>
      </w:r>
      <w:r w:rsidRPr="009F6938">
        <w:rPr>
          <w:rFonts w:ascii="Arial Narrow" w:hAnsi="Arial Narrow" w:eastAsia="Calibri"/>
          <w:b/>
          <w:bCs/>
          <w:u w:val="single"/>
          <w:vertAlign w:val="superscript"/>
          <w:lang w:eastAsia="en-US"/>
        </w:rPr>
        <w:t>ième</w:t>
      </w:r>
      <w:r w:rsidRPr="009F6938">
        <w:rPr>
          <w:rFonts w:ascii="Arial Narrow" w:hAnsi="Arial Narrow" w:eastAsia="Calibri"/>
          <w:b/>
          <w:bCs/>
          <w:u w:val="single"/>
          <w:lang w:eastAsia="en-US"/>
        </w:rPr>
        <w:t xml:space="preserve"> étape : </w:t>
      </w:r>
      <w:r w:rsidRPr="009F6938">
        <w:rPr>
          <w:rFonts w:ascii="Arial Narrow" w:hAnsi="Arial Narrow" w:eastAsia="Calibri"/>
          <w:lang w:eastAsia="en-US"/>
        </w:rPr>
        <w:t>Organisation des ateliers de restitution de l’étape 3 et élaboration d'un premier draft de la matrice de suivi des projets/programme DGF.</w:t>
      </w:r>
    </w:p>
    <w:p w14:paraId="1479994C" w:rsidR="009F6938" w:rsidRPr="009F6938" w:rsidRDefault="009F6938" w:rsidP="009F6938">
      <w:pPr>
        <w:spacing w:after="200" w:line="276" w:lineRule="auto"/>
        <w:contextualSpacing/>
        <w:rPr>
          <w:rFonts w:ascii="Arial Narrow" w:eastAsia="Calibri" w:hAnsi="Arial Narrow"/>
          <w:b/>
          <w:bCs/>
          <w:u w:val="single"/>
          <w:lang w:eastAsia="en-US"/>
        </w:rPr>
      </w:pPr>
    </w:p>
    <w:p w14:paraId="0B4BBB75" w:rsidR="009F6938" w:rsidRPr="009F6938" w:rsidRDefault="009F6938" w:rsidP="009F6938">
      <w:pPr>
        <w:spacing w:after="200" w:line="276" w:lineRule="auto"/>
        <w:contextualSpacing/>
        <w:rPr>
          <w:rFonts w:ascii="Arial Narrow" w:eastAsia="Calibri" w:hAnsi="Arial Narrow"/>
          <w:lang w:eastAsia="en-US"/>
        </w:rPr>
      </w:pPr>
      <w:r w:rsidRPr="009F6938">
        <w:rPr>
          <w:rFonts w:ascii="Arial Narrow" w:hAnsi="Arial Narrow" w:eastAsia="Calibri"/>
          <w:b/>
          <w:bCs/>
          <w:u w:val="single"/>
          <w:lang w:eastAsia="en-US"/>
        </w:rPr>
        <w:t>5</w:t>
      </w:r>
      <w:r w:rsidRPr="009F6938">
        <w:rPr>
          <w:rFonts w:ascii="Arial Narrow" w:hAnsi="Arial Narrow" w:eastAsia="Calibri"/>
          <w:b/>
          <w:bCs/>
          <w:u w:val="single"/>
          <w:vertAlign w:val="superscript"/>
          <w:lang w:eastAsia="en-US"/>
        </w:rPr>
        <w:t>ième</w:t>
      </w:r>
      <w:r w:rsidRPr="009F6938">
        <w:rPr>
          <w:rFonts w:ascii="Arial Narrow" w:hAnsi="Arial Narrow" w:eastAsia="Calibri"/>
          <w:b/>
          <w:bCs/>
          <w:u w:val="single"/>
          <w:lang w:eastAsia="en-US"/>
        </w:rPr>
        <w:t xml:space="preserve"> étape :</w:t>
      </w:r>
      <w:r w:rsidRPr="009F6938">
        <w:rPr>
          <w:rFonts w:ascii="Arial Narrow" w:hAnsi="Arial Narrow" w:eastAsia="Calibri"/>
          <w:lang w:eastAsia="en-US"/>
        </w:rPr>
        <w:t xml:space="preserve"> Organisation d’ateliers de validation de la matrice. </w:t>
      </w:r>
    </w:p>
    <w:p w14:paraId="775F4A8C" w:rsidR="009F6938" w:rsidRPr="009F6938" w:rsidRDefault="009F6938" w:rsidP="009F6938">
      <w:pPr>
        <w:spacing w:after="200" w:line="276" w:lineRule="auto"/>
        <w:contextualSpacing/>
        <w:rPr>
          <w:rFonts w:ascii="Arial Narrow" w:eastAsia="Calibri" w:hAnsi="Arial Narrow"/>
          <w:b/>
          <w:bCs/>
          <w:u w:val="single"/>
          <w:lang w:eastAsia="en-US"/>
        </w:rPr>
      </w:pPr>
    </w:p>
    <w:p w14:paraId="4A7C23E4" w:rsidR="009F6938" w:rsidRPr="009F6938" w:rsidRDefault="009F6938" w:rsidP="009F6938">
      <w:pPr>
        <w:spacing w:after="200" w:line="276" w:lineRule="auto"/>
        <w:contextualSpacing/>
        <w:jc w:val="both"/>
        <w:rPr>
          <w:rFonts w:ascii="Arial Narrow" w:eastAsia="Calibri" w:hAnsi="Arial Narrow"/>
          <w:lang w:eastAsia="en-US"/>
        </w:rPr>
      </w:pPr>
      <w:r w:rsidRPr="009F6938">
        <w:rPr>
          <w:rFonts w:ascii="Arial Narrow" w:hAnsi="Arial Narrow" w:eastAsia="Calibri"/>
          <w:lang w:eastAsia="en-US"/>
        </w:rPr>
        <w:t>Des séances de formation/action appuieront cet exercice afin de consolider les acquis du groupe "formateurs"</w:t>
      </w:r>
    </w:p>
    <w:p w14:paraId="19A84991" w:rsidR="009F6938" w:rsidRPr="009F6938" w:rsidRDefault="009F6938" w:rsidP="009F6938">
      <w:pPr>
        <w:spacing w:after="200" w:line="276" w:lineRule="auto"/>
        <w:contextualSpacing/>
        <w:rPr>
          <w:rFonts w:ascii="Arial Narrow" w:eastAsia="Calibri" w:hAnsi="Arial Narrow"/>
          <w:bCs/>
          <w:lang w:eastAsia="en-US"/>
        </w:rPr>
      </w:pPr>
    </w:p>
    <w:p w14:paraId="6805B9FD" w:rsidR="009F6938" w:rsidRPr="009F6938" w:rsidRDefault="009F6938" w:rsidP="009F6938">
      <w:pPr>
        <w:spacing w:after="200" w:line="276" w:lineRule="auto"/>
        <w:contextualSpacing/>
        <w:rPr>
          <w:rFonts w:ascii="Arial Narrow" w:eastAsia="Calibri" w:hAnsi="Arial Narrow"/>
          <w:b/>
          <w:bCs/>
          <w:u w:val="single"/>
          <w:lang w:eastAsia="en-US"/>
        </w:rPr>
      </w:pPr>
      <w:r w:rsidRPr="009F6938">
        <w:rPr>
          <w:rFonts w:ascii="Arial Narrow" w:hAnsi="Arial Narrow" w:eastAsia="Calibri"/>
          <w:b/>
          <w:bCs/>
          <w:u w:val="single"/>
          <w:lang w:eastAsia="en-US"/>
        </w:rPr>
        <w:t>Principales résultats attendus :</w:t>
      </w:r>
    </w:p>
    <w:p w14:paraId="0E2179B0" w:rsidR="009F6938" w:rsidRPr="009F6938" w:rsidRDefault="009F6938" w:rsidP="009F6938">
      <w:pPr>
        <w:spacing w:after="200" w:line="276" w:lineRule="auto"/>
        <w:contextualSpacing/>
        <w:rPr>
          <w:rFonts w:ascii="Arial Narrow" w:eastAsia="Calibri" w:hAnsi="Arial Narrow"/>
          <w:b/>
          <w:bCs/>
          <w:u w:val="single"/>
          <w:lang w:eastAsia="en-US"/>
        </w:rPr>
      </w:pPr>
    </w:p>
    <w:p w14:paraId="44F906AD" w:rsidR="009F6938" w:rsidRPr="009F6938" w:rsidRDefault="009F6938" w:rsidP="009F6938">
      <w:pPr>
        <w:numPr>
          <w:ilvl w:val="0"/>
          <w:numId w:val="8"/>
        </w:numPr>
        <w:spacing w:after="200" w:line="276" w:lineRule="auto"/>
        <w:contextualSpacing/>
        <w:rPr>
          <w:rFonts w:ascii="Arial Narrow" w:eastAsia="Calibri" w:hAnsi="Arial Narrow"/>
          <w:lang w:eastAsia="en-US"/>
        </w:rPr>
      </w:pPr>
      <w:r w:rsidRPr="009F6938">
        <w:rPr>
          <w:rFonts w:ascii="Arial Narrow" w:hAnsi="Arial Narrow" w:eastAsia="Calibri"/>
          <w:lang w:eastAsia="en-US"/>
        </w:rPr>
        <w:t>Rentabiliser les acquis et consolider les capacités du noyau des cadres qui ont participé à ces formations afin de constituer un groupe de formateurs au manuel de suivi.</w:t>
      </w:r>
    </w:p>
    <w:p w14:paraId="58F5505A" w:rsidR="009F6938" w:rsidRPr="009F6938" w:rsidRDefault="009F6938" w:rsidP="009F6938">
      <w:pPr>
        <w:spacing w:after="200" w:line="276" w:lineRule="auto"/>
        <w:contextualSpacing/>
        <w:rPr>
          <w:rFonts w:ascii="Arial Narrow" w:eastAsia="Calibri" w:hAnsi="Arial Narrow"/>
          <w:lang w:eastAsia="en-US"/>
        </w:rPr>
      </w:pPr>
    </w:p>
    <w:p w14:paraId="23EF55FB" w:rsidR="009F6938" w:rsidRPr="009F6938" w:rsidRDefault="009F6938" w:rsidP="009F6938">
      <w:pPr>
        <w:numPr>
          <w:ilvl w:val="0"/>
          <w:numId w:val="8"/>
        </w:numPr>
        <w:spacing w:after="200" w:line="276" w:lineRule="auto"/>
        <w:contextualSpacing/>
        <w:rPr>
          <w:rFonts w:ascii="Arial Narrow" w:eastAsia="Calibri" w:hAnsi="Arial Narrow"/>
          <w:lang w:eastAsia="en-US"/>
        </w:rPr>
      </w:pPr>
      <w:r w:rsidRPr="009F6938">
        <w:rPr>
          <w:rFonts w:ascii="Arial Narrow" w:hAnsi="Arial Narrow" w:eastAsia="Calibri"/>
          <w:lang w:eastAsia="en-US"/>
        </w:rPr>
        <w:t>Elaboré la Matrice de suivi doté d’indicateurs de performances adéquat qui seront consignés dans un manuel de suivi des programmes et projet DGF.</w:t>
      </w:r>
    </w:p>
    <w:p w14:paraId="3E3EE640" w:rsidR="009F6938" w:rsidRDefault="009F6938" w:rsidP="00BA7C98">
      <w:pPr>
        <w:spacing w:before="60"/>
        <w:jc w:val="center"/>
        <w:rPr>
          <w:rFonts w:cs="Times New Roman"/>
          <w:b/>
          <w:bCs/>
          <w:color w:val="000000"/>
          <w:sz w:val="24"/>
          <w:szCs w:val="24"/>
        </w:rPr>
      </w:pPr>
    </w:p>
    <w:sectPr w:rsidR="009F6938" w:rsidSect="009F558F">
      <w:pgSz w:w="12240" w:h="15840" w:code="1"/>
      <w:pgMar w:top="1242" w:right="902" w:bottom="1418" w:left="1418" w:header="567" w:footer="51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0DF43" w:rsidR="00C54196" w:rsidRDefault="00C54196">
      <w:r>
        <w:separator/>
      </w:r>
    </w:p>
  </w:endnote>
  <w:endnote w:type="continuationSeparator" w:id="0">
    <w:p w14:paraId="24075A52" w:rsidR="00C54196" w:rsidRDefault="00C5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695814"/>
      <w:docPartObj>
        <w:docPartGallery w:val="Page Numbers (Bottom of Page)"/>
        <w:docPartUnique/>
      </w:docPartObj>
    </w:sdtPr>
    <w:sdtContent>
      <w:p w14:paraId="3CC67B2D" w:rsidR="007630C8" w:rsidRDefault="007630C8">
        <w:pPr>
          <w:pStyle w:val="Pieddepage"/>
          <w:jc w:val="right"/>
        </w:pPr>
        <w:r>
          <w:fldChar w:fldCharType="begin"/>
        </w:r>
        <w:r>
          <w:instrText>PAGE   \* MERGEFORMAT</w:instrText>
        </w:r>
        <w:r>
          <w:fldChar w:fldCharType="separate"/>
        </w:r>
        <w:r w:rsidR="00FE48B0">
          <w:rPr>
            <w:noProof/>
          </w:rPr>
          <w:t>25</w:t>
        </w:r>
        <w:r>
          <w:rPr>
            <w:noProof/>
          </w:rPr>
          <w:fldChar w:fldCharType="end"/>
        </w:r>
      </w:p>
    </w:sdtContent>
  </w:sdt>
  <w:p w14:paraId="27B43D49" w:rsidR="007630C8" w:rsidRDefault="007630C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15714" w:rsidR="00C54196" w:rsidRDefault="00C54196">
      <w:r>
        <w:separator/>
      </w:r>
    </w:p>
  </w:footnote>
  <w:footnote w:type="continuationSeparator" w:id="0">
    <w:p w14:paraId="7B95BD58" w:rsidR="00C54196" w:rsidRDefault="00C54196">
      <w:r>
        <w:continuationSeparator/>
      </w:r>
    </w:p>
  </w:footnote>
  <w:footnote w:id="1">
    <w:p w14:paraId="49732B08" w:rsidR="007630C8" w:rsidRDefault="007630C8" w:rsidP="00BA7C98">
      <w:pPr>
        <w:jc w:val="both"/>
        <w:rPr>
          <w:rFonts w:ascii="Arial Narrow" w:hAnsi="Arial Narrow"/>
          <w:sz w:val="16"/>
          <w:szCs w:val="16"/>
        </w:rPr>
      </w:pPr>
      <w:r>
        <w:rPr>
          <w:rStyle w:val="Appelnotedebasdep"/>
        </w:rPr>
        <w:footnoteRef/>
      </w:r>
      <w:r w:rsidRPr="00EB783D">
        <w:rPr>
          <w:rFonts w:ascii="Arial Narrow" w:hAnsi="Arial Narrow"/>
          <w:b/>
          <w:bCs/>
          <w:sz w:val="16"/>
          <w:szCs w:val="16"/>
        </w:rPr>
        <w:t xml:space="preserve">Activité </w:t>
      </w:r>
      <w:r w:rsidRPr="00EB783D">
        <w:rPr>
          <w:rFonts w:ascii="Arial Narrow" w:hAnsi="Arial Narrow"/>
          <w:b/>
          <w:bCs/>
          <w:i/>
          <w:iCs/>
          <w:sz w:val="16"/>
          <w:szCs w:val="16"/>
        </w:rPr>
        <w:t xml:space="preserve">1.6 - </w:t>
      </w:r>
      <w:r w:rsidRPr="00EB783D">
        <w:rPr>
          <w:rFonts w:ascii="Arial Narrow" w:hAnsi="Arial Narrow"/>
          <w:i/>
          <w:iCs/>
          <w:sz w:val="16"/>
          <w:szCs w:val="16"/>
        </w:rPr>
        <w:t>Les outils et instruments de gestion mis à disposition des différentes structures (SI PSRR, SNADDR et outils de gestion communale) sont consolidés et intégrés dans leur fonctionnalité et dans leur adaptation aux réalités rencontrées sur le terrain dans la mise en œuvre de la PRR</w:t>
      </w:r>
      <w:r w:rsidRPr="00EB783D">
        <w:rPr>
          <w:rFonts w:ascii="Arial Narrow" w:hAnsi="Arial Narrow"/>
          <w:sz w:val="16"/>
          <w:szCs w:val="16"/>
        </w:rPr>
        <w:t>.</w:t>
      </w:r>
    </w:p>
    <w:p w14:paraId="1B8C7F03" w:rsidR="007630C8" w:rsidRPr="00EB783D" w:rsidRDefault="007630C8" w:rsidP="00BA7C98">
      <w:pPr>
        <w:jc w:val="both"/>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ABAEC" w:rsidR="007630C8" w:rsidRDefault="007630C8" w:rsidP="00BC148D">
    <w:pPr>
      <w:pStyle w:val="En-tte"/>
      <w:tabs>
        <w:tab w:val="left" w:pos="158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629D6"/>
    <w:multiLevelType w:val="hybridMultilevel"/>
    <w:tmpl w:val="5E9618E0"/>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211"/>
        </w:tabs>
        <w:ind w:left="1211"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6F76FB5"/>
    <w:multiLevelType w:val="hybridMultilevel"/>
    <w:tmpl w:val="9E245734"/>
    <w:lvl w:ilvl="0" w:tplc="040C0001">
      <w:start w:val="1"/>
      <w:numFmt w:val="bullet"/>
      <w:lvlText w:val=""/>
      <w:lvlJc w:val="left"/>
      <w:pPr>
        <w:ind w:left="720" w:hanging="360"/>
      </w:pPr>
      <w:rPr>
        <w:rFonts w:ascii="Symbol" w:hAnsi="Symbol" w:hint="default"/>
      </w:rPr>
    </w:lvl>
    <w:lvl w:ilvl="1" w:tplc="BFB878A2">
      <w:numFmt w:val="bullet"/>
      <w:lvlText w:val="-"/>
      <w:lvlJc w:val="left"/>
      <w:pPr>
        <w:ind w:left="1440" w:hanging="360"/>
      </w:pPr>
      <w:rPr>
        <w:rFonts w:ascii="Arial Narrow" w:eastAsiaTheme="minorHAnsi" w:hAnsi="Arial Narrow"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8956C2"/>
    <w:multiLevelType w:val="hybridMultilevel"/>
    <w:tmpl w:val="45EE1436"/>
    <w:lvl w:ilvl="0" w:tplc="4634AD9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0FCC4106"/>
    <w:multiLevelType w:val="hybridMultilevel"/>
    <w:tmpl w:val="03A63EBA"/>
    <w:lvl w:ilvl="0" w:tplc="CB44AB2E">
      <w:start w:val="1"/>
      <w:numFmt w:val="bullet"/>
      <w:lvlText w:val=""/>
      <w:lvlJc w:val="left"/>
      <w:pPr>
        <w:ind w:left="720" w:hanging="360"/>
      </w:pPr>
      <w:rPr>
        <w:rFonts w:ascii="Wingdings" w:hAnsi="Wingdings" w:hint="default"/>
        <w:sz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5E012D"/>
    <w:multiLevelType w:val="hybridMultilevel"/>
    <w:tmpl w:val="ABDA4D92"/>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5">
    <w:nsid w:val="11B3241B"/>
    <w:multiLevelType w:val="hybridMultilevel"/>
    <w:tmpl w:val="42788B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8CA25BB"/>
    <w:multiLevelType w:val="hybridMultilevel"/>
    <w:tmpl w:val="4E58D890"/>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7">
    <w:nsid w:val="19CA215D"/>
    <w:multiLevelType w:val="hybridMultilevel"/>
    <w:tmpl w:val="4C3C195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12128FF"/>
    <w:multiLevelType w:val="hybridMultilevel"/>
    <w:tmpl w:val="43EC28E8"/>
    <w:lvl w:ilvl="0" w:tplc="7C124D32">
      <w:start w:val="1"/>
      <w:numFmt w:val="bullet"/>
      <w:lvlText w:val="-"/>
      <w:lvlJc w:val="left"/>
      <w:pPr>
        <w:ind w:left="1440" w:hanging="360"/>
      </w:pPr>
      <w:rPr>
        <w:rFonts w:ascii="Cambria" w:eastAsia="Times New Roman" w:hAnsi="Cambria" w:cs="Aria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22DE4D67"/>
    <w:multiLevelType w:val="hybridMultilevel"/>
    <w:tmpl w:val="5CE2CA20"/>
    <w:lvl w:ilvl="0" w:tplc="C3620496">
      <w:numFmt w:val="bullet"/>
      <w:lvlText w:val="-"/>
      <w:lvlJc w:val="left"/>
      <w:pPr>
        <w:ind w:left="720" w:hanging="360"/>
      </w:pPr>
      <w:rPr>
        <w:rFonts w:ascii="Arial Narrow" w:eastAsia="Times New Roman" w:hAnsi="Arial Narrow"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3E07461"/>
    <w:multiLevelType w:val="hybridMultilevel"/>
    <w:tmpl w:val="F68C01FA"/>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1">
    <w:nsid w:val="2C741D10"/>
    <w:multiLevelType w:val="multilevel"/>
    <w:tmpl w:val="812E5230"/>
    <w:lvl w:ilvl="0">
      <w:start w:val="1"/>
      <w:numFmt w:val="decimal"/>
      <w:pStyle w:val="Titre1"/>
      <w:lvlText w:val="%1"/>
      <w:lvlJc w:val="left"/>
      <w:pPr>
        <w:ind w:left="360" w:hanging="360"/>
      </w:pPr>
      <w:rPr>
        <w:rFonts w:hint="default"/>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2">
    <w:nsid w:val="2FDB1CA4"/>
    <w:multiLevelType w:val="hybridMultilevel"/>
    <w:tmpl w:val="B360E0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329962A8"/>
    <w:multiLevelType w:val="hybridMultilevel"/>
    <w:tmpl w:val="35C4268A"/>
    <w:lvl w:ilvl="0" w:tplc="040C0001">
      <w:start w:val="1"/>
      <w:numFmt w:val="bullet"/>
      <w:lvlText w:val=""/>
      <w:lvlJc w:val="left"/>
      <w:pPr>
        <w:ind w:left="3000" w:hanging="360"/>
      </w:pPr>
      <w:rPr>
        <w:rFonts w:ascii="Symbol" w:hAnsi="Symbol" w:hint="default"/>
      </w:rPr>
    </w:lvl>
    <w:lvl w:ilvl="1" w:tplc="040C0003" w:tentative="1">
      <w:start w:val="1"/>
      <w:numFmt w:val="bullet"/>
      <w:lvlText w:val="o"/>
      <w:lvlJc w:val="left"/>
      <w:pPr>
        <w:ind w:left="3720" w:hanging="360"/>
      </w:pPr>
      <w:rPr>
        <w:rFonts w:ascii="Courier New" w:hAnsi="Courier New" w:cs="Courier New" w:hint="default"/>
      </w:rPr>
    </w:lvl>
    <w:lvl w:ilvl="2" w:tplc="040C0005" w:tentative="1">
      <w:start w:val="1"/>
      <w:numFmt w:val="bullet"/>
      <w:lvlText w:val=""/>
      <w:lvlJc w:val="left"/>
      <w:pPr>
        <w:ind w:left="4440" w:hanging="360"/>
      </w:pPr>
      <w:rPr>
        <w:rFonts w:ascii="Wingdings" w:hAnsi="Wingdings" w:hint="default"/>
      </w:rPr>
    </w:lvl>
    <w:lvl w:ilvl="3" w:tplc="040C0001" w:tentative="1">
      <w:start w:val="1"/>
      <w:numFmt w:val="bullet"/>
      <w:lvlText w:val=""/>
      <w:lvlJc w:val="left"/>
      <w:pPr>
        <w:ind w:left="5160" w:hanging="360"/>
      </w:pPr>
      <w:rPr>
        <w:rFonts w:ascii="Symbol" w:hAnsi="Symbol" w:hint="default"/>
      </w:rPr>
    </w:lvl>
    <w:lvl w:ilvl="4" w:tplc="040C0003" w:tentative="1">
      <w:start w:val="1"/>
      <w:numFmt w:val="bullet"/>
      <w:lvlText w:val="o"/>
      <w:lvlJc w:val="left"/>
      <w:pPr>
        <w:ind w:left="5880" w:hanging="360"/>
      </w:pPr>
      <w:rPr>
        <w:rFonts w:ascii="Courier New" w:hAnsi="Courier New" w:cs="Courier New" w:hint="default"/>
      </w:rPr>
    </w:lvl>
    <w:lvl w:ilvl="5" w:tplc="040C0005" w:tentative="1">
      <w:start w:val="1"/>
      <w:numFmt w:val="bullet"/>
      <w:lvlText w:val=""/>
      <w:lvlJc w:val="left"/>
      <w:pPr>
        <w:ind w:left="6600" w:hanging="360"/>
      </w:pPr>
      <w:rPr>
        <w:rFonts w:ascii="Wingdings" w:hAnsi="Wingdings" w:hint="default"/>
      </w:rPr>
    </w:lvl>
    <w:lvl w:ilvl="6" w:tplc="040C0001" w:tentative="1">
      <w:start w:val="1"/>
      <w:numFmt w:val="bullet"/>
      <w:lvlText w:val=""/>
      <w:lvlJc w:val="left"/>
      <w:pPr>
        <w:ind w:left="7320" w:hanging="360"/>
      </w:pPr>
      <w:rPr>
        <w:rFonts w:ascii="Symbol" w:hAnsi="Symbol" w:hint="default"/>
      </w:rPr>
    </w:lvl>
    <w:lvl w:ilvl="7" w:tplc="040C0003" w:tentative="1">
      <w:start w:val="1"/>
      <w:numFmt w:val="bullet"/>
      <w:lvlText w:val="o"/>
      <w:lvlJc w:val="left"/>
      <w:pPr>
        <w:ind w:left="8040" w:hanging="360"/>
      </w:pPr>
      <w:rPr>
        <w:rFonts w:ascii="Courier New" w:hAnsi="Courier New" w:cs="Courier New" w:hint="default"/>
      </w:rPr>
    </w:lvl>
    <w:lvl w:ilvl="8" w:tplc="040C0005" w:tentative="1">
      <w:start w:val="1"/>
      <w:numFmt w:val="bullet"/>
      <w:lvlText w:val=""/>
      <w:lvlJc w:val="left"/>
      <w:pPr>
        <w:ind w:left="8760" w:hanging="360"/>
      </w:pPr>
      <w:rPr>
        <w:rFonts w:ascii="Wingdings" w:hAnsi="Wingdings" w:hint="default"/>
      </w:rPr>
    </w:lvl>
  </w:abstractNum>
  <w:abstractNum w:abstractNumId="14">
    <w:nsid w:val="380F5EE0"/>
    <w:multiLevelType w:val="hybridMultilevel"/>
    <w:tmpl w:val="234C741E"/>
    <w:lvl w:ilvl="0" w:tplc="040C000F">
      <w:start w:val="1"/>
      <w:numFmt w:val="decimal"/>
      <w:lvlText w:val="%1."/>
      <w:lvlJc w:val="left"/>
      <w:pPr>
        <w:ind w:left="776" w:hanging="360"/>
      </w:pPr>
    </w:lvl>
    <w:lvl w:ilvl="1" w:tplc="040C0019" w:tentative="1">
      <w:start w:val="1"/>
      <w:numFmt w:val="lowerLetter"/>
      <w:lvlText w:val="%2."/>
      <w:lvlJc w:val="left"/>
      <w:pPr>
        <w:ind w:left="1496" w:hanging="360"/>
      </w:pPr>
    </w:lvl>
    <w:lvl w:ilvl="2" w:tplc="040C001B" w:tentative="1">
      <w:start w:val="1"/>
      <w:numFmt w:val="lowerRoman"/>
      <w:lvlText w:val="%3."/>
      <w:lvlJc w:val="right"/>
      <w:pPr>
        <w:ind w:left="2216" w:hanging="180"/>
      </w:pPr>
    </w:lvl>
    <w:lvl w:ilvl="3" w:tplc="040C000F" w:tentative="1">
      <w:start w:val="1"/>
      <w:numFmt w:val="decimal"/>
      <w:lvlText w:val="%4."/>
      <w:lvlJc w:val="left"/>
      <w:pPr>
        <w:ind w:left="2936" w:hanging="360"/>
      </w:pPr>
    </w:lvl>
    <w:lvl w:ilvl="4" w:tplc="040C0019" w:tentative="1">
      <w:start w:val="1"/>
      <w:numFmt w:val="lowerLetter"/>
      <w:lvlText w:val="%5."/>
      <w:lvlJc w:val="left"/>
      <w:pPr>
        <w:ind w:left="3656" w:hanging="360"/>
      </w:pPr>
    </w:lvl>
    <w:lvl w:ilvl="5" w:tplc="040C001B" w:tentative="1">
      <w:start w:val="1"/>
      <w:numFmt w:val="lowerRoman"/>
      <w:lvlText w:val="%6."/>
      <w:lvlJc w:val="right"/>
      <w:pPr>
        <w:ind w:left="4376" w:hanging="180"/>
      </w:pPr>
    </w:lvl>
    <w:lvl w:ilvl="6" w:tplc="040C000F" w:tentative="1">
      <w:start w:val="1"/>
      <w:numFmt w:val="decimal"/>
      <w:lvlText w:val="%7."/>
      <w:lvlJc w:val="left"/>
      <w:pPr>
        <w:ind w:left="5096" w:hanging="360"/>
      </w:pPr>
    </w:lvl>
    <w:lvl w:ilvl="7" w:tplc="040C0019" w:tentative="1">
      <w:start w:val="1"/>
      <w:numFmt w:val="lowerLetter"/>
      <w:lvlText w:val="%8."/>
      <w:lvlJc w:val="left"/>
      <w:pPr>
        <w:ind w:left="5816" w:hanging="360"/>
      </w:pPr>
    </w:lvl>
    <w:lvl w:ilvl="8" w:tplc="040C001B" w:tentative="1">
      <w:start w:val="1"/>
      <w:numFmt w:val="lowerRoman"/>
      <w:lvlText w:val="%9."/>
      <w:lvlJc w:val="right"/>
      <w:pPr>
        <w:ind w:left="6536" w:hanging="180"/>
      </w:pPr>
    </w:lvl>
  </w:abstractNum>
  <w:abstractNum w:abstractNumId="15">
    <w:nsid w:val="39AF24C9"/>
    <w:multiLevelType w:val="hybridMultilevel"/>
    <w:tmpl w:val="D1A2CEC2"/>
    <w:lvl w:ilvl="0" w:tplc="5E44E5FC">
      <w:start w:val="1"/>
      <w:numFmt w:val="bullet"/>
      <w:lvlText w:val="•"/>
      <w:lvlJc w:val="left"/>
      <w:pPr>
        <w:tabs>
          <w:tab w:val="num" w:pos="720"/>
        </w:tabs>
        <w:ind w:left="720" w:hanging="360"/>
      </w:pPr>
      <w:rPr>
        <w:rFonts w:ascii="Arial" w:hAnsi="Arial" w:hint="default"/>
      </w:rPr>
    </w:lvl>
    <w:lvl w:ilvl="1" w:tplc="976A4E18" w:tentative="1">
      <w:start w:val="1"/>
      <w:numFmt w:val="bullet"/>
      <w:lvlText w:val="•"/>
      <w:lvlJc w:val="left"/>
      <w:pPr>
        <w:tabs>
          <w:tab w:val="num" w:pos="1440"/>
        </w:tabs>
        <w:ind w:left="1440" w:hanging="360"/>
      </w:pPr>
      <w:rPr>
        <w:rFonts w:ascii="Arial" w:hAnsi="Arial" w:hint="default"/>
      </w:rPr>
    </w:lvl>
    <w:lvl w:ilvl="2" w:tplc="7CB2479E" w:tentative="1">
      <w:start w:val="1"/>
      <w:numFmt w:val="bullet"/>
      <w:lvlText w:val="•"/>
      <w:lvlJc w:val="left"/>
      <w:pPr>
        <w:tabs>
          <w:tab w:val="num" w:pos="2160"/>
        </w:tabs>
        <w:ind w:left="2160" w:hanging="360"/>
      </w:pPr>
      <w:rPr>
        <w:rFonts w:ascii="Arial" w:hAnsi="Arial" w:hint="default"/>
      </w:rPr>
    </w:lvl>
    <w:lvl w:ilvl="3" w:tplc="0DEA244C" w:tentative="1">
      <w:start w:val="1"/>
      <w:numFmt w:val="bullet"/>
      <w:lvlText w:val="•"/>
      <w:lvlJc w:val="left"/>
      <w:pPr>
        <w:tabs>
          <w:tab w:val="num" w:pos="2880"/>
        </w:tabs>
        <w:ind w:left="2880" w:hanging="360"/>
      </w:pPr>
      <w:rPr>
        <w:rFonts w:ascii="Arial" w:hAnsi="Arial" w:hint="default"/>
      </w:rPr>
    </w:lvl>
    <w:lvl w:ilvl="4" w:tplc="DB32A568" w:tentative="1">
      <w:start w:val="1"/>
      <w:numFmt w:val="bullet"/>
      <w:lvlText w:val="•"/>
      <w:lvlJc w:val="left"/>
      <w:pPr>
        <w:tabs>
          <w:tab w:val="num" w:pos="3600"/>
        </w:tabs>
        <w:ind w:left="3600" w:hanging="360"/>
      </w:pPr>
      <w:rPr>
        <w:rFonts w:ascii="Arial" w:hAnsi="Arial" w:hint="default"/>
      </w:rPr>
    </w:lvl>
    <w:lvl w:ilvl="5" w:tplc="F920EDFE" w:tentative="1">
      <w:start w:val="1"/>
      <w:numFmt w:val="bullet"/>
      <w:lvlText w:val="•"/>
      <w:lvlJc w:val="left"/>
      <w:pPr>
        <w:tabs>
          <w:tab w:val="num" w:pos="4320"/>
        </w:tabs>
        <w:ind w:left="4320" w:hanging="360"/>
      </w:pPr>
      <w:rPr>
        <w:rFonts w:ascii="Arial" w:hAnsi="Arial" w:hint="default"/>
      </w:rPr>
    </w:lvl>
    <w:lvl w:ilvl="6" w:tplc="D4BE1718" w:tentative="1">
      <w:start w:val="1"/>
      <w:numFmt w:val="bullet"/>
      <w:lvlText w:val="•"/>
      <w:lvlJc w:val="left"/>
      <w:pPr>
        <w:tabs>
          <w:tab w:val="num" w:pos="5040"/>
        </w:tabs>
        <w:ind w:left="5040" w:hanging="360"/>
      </w:pPr>
      <w:rPr>
        <w:rFonts w:ascii="Arial" w:hAnsi="Arial" w:hint="default"/>
      </w:rPr>
    </w:lvl>
    <w:lvl w:ilvl="7" w:tplc="3BFA382E" w:tentative="1">
      <w:start w:val="1"/>
      <w:numFmt w:val="bullet"/>
      <w:lvlText w:val="•"/>
      <w:lvlJc w:val="left"/>
      <w:pPr>
        <w:tabs>
          <w:tab w:val="num" w:pos="5760"/>
        </w:tabs>
        <w:ind w:left="5760" w:hanging="360"/>
      </w:pPr>
      <w:rPr>
        <w:rFonts w:ascii="Arial" w:hAnsi="Arial" w:hint="default"/>
      </w:rPr>
    </w:lvl>
    <w:lvl w:ilvl="8" w:tplc="90A8EDEC" w:tentative="1">
      <w:start w:val="1"/>
      <w:numFmt w:val="bullet"/>
      <w:lvlText w:val="•"/>
      <w:lvlJc w:val="left"/>
      <w:pPr>
        <w:tabs>
          <w:tab w:val="num" w:pos="6480"/>
        </w:tabs>
        <w:ind w:left="6480" w:hanging="360"/>
      </w:pPr>
      <w:rPr>
        <w:rFonts w:ascii="Arial" w:hAnsi="Arial" w:hint="default"/>
      </w:rPr>
    </w:lvl>
  </w:abstractNum>
  <w:abstractNum w:abstractNumId="16">
    <w:nsid w:val="3A1A36DA"/>
    <w:multiLevelType w:val="hybridMultilevel"/>
    <w:tmpl w:val="F3C219C0"/>
    <w:lvl w:ilvl="0" w:tplc="040C0001">
      <w:start w:val="1"/>
      <w:numFmt w:val="bullet"/>
      <w:lvlText w:val=""/>
      <w:lvlJc w:val="left"/>
      <w:pPr>
        <w:ind w:left="720" w:hanging="360"/>
      </w:pPr>
      <w:rPr>
        <w:rFonts w:ascii="Symbol" w:hAnsi="Symbol" w:hint="default"/>
      </w:rPr>
    </w:lvl>
    <w:lvl w:ilvl="1" w:tplc="0FFE0898">
      <w:numFmt w:val="bullet"/>
      <w:lvlText w:val="-"/>
      <w:lvlJc w:val="left"/>
      <w:pPr>
        <w:ind w:left="1440" w:hanging="360"/>
      </w:pPr>
      <w:rPr>
        <w:rFonts w:ascii="Times New Roman" w:eastAsia="Times New Roman" w:hAnsi="Times New Roman" w:cs="Times New Roman" w:hint="default"/>
        <w:b w:val="0"/>
        <w:i w:val="0"/>
        <w:sz w:val="2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B724783"/>
    <w:multiLevelType w:val="singleLevel"/>
    <w:tmpl w:val="040C0001"/>
    <w:lvl w:ilvl="0">
      <w:start w:val="1"/>
      <w:numFmt w:val="bullet"/>
      <w:lvlText w:val=""/>
      <w:lvlJc w:val="left"/>
      <w:pPr>
        <w:ind w:left="360" w:hanging="360"/>
      </w:pPr>
      <w:rPr>
        <w:rFonts w:ascii="Symbol" w:hAnsi="Symbol" w:hint="default"/>
      </w:rPr>
    </w:lvl>
  </w:abstractNum>
  <w:abstractNum w:abstractNumId="18">
    <w:nsid w:val="3F7F2619"/>
    <w:multiLevelType w:val="hybridMultilevel"/>
    <w:tmpl w:val="B62A18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5337999"/>
    <w:multiLevelType w:val="hybridMultilevel"/>
    <w:tmpl w:val="35CAFACA"/>
    <w:lvl w:ilvl="0" w:tplc="DB6C5C74">
      <w:start w:val="3"/>
      <w:numFmt w:val="bullet"/>
      <w:lvlText w:val="-"/>
      <w:lvlJc w:val="left"/>
      <w:pPr>
        <w:ind w:left="360" w:hanging="360"/>
      </w:pPr>
      <w:rPr>
        <w:rFonts w:ascii="Cambria" w:eastAsia="Times New Roman" w:hAnsi="Cambria" w:cs="Arial" w:hint="default"/>
        <w:b w:val="0"/>
        <w:i/>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459100B0"/>
    <w:multiLevelType w:val="hybridMultilevel"/>
    <w:tmpl w:val="2AA698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nsid w:val="480F2FE0"/>
    <w:multiLevelType w:val="hybridMultilevel"/>
    <w:tmpl w:val="DAF0C920"/>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2">
    <w:nsid w:val="493C3609"/>
    <w:multiLevelType w:val="hybridMultilevel"/>
    <w:tmpl w:val="CE4AA02E"/>
    <w:lvl w:ilvl="0" w:tplc="10B42A14">
      <w:start w:val="13"/>
      <w:numFmt w:val="bullet"/>
      <w:lvlText w:val="-"/>
      <w:lvlJc w:val="left"/>
      <w:pPr>
        <w:ind w:left="720" w:hanging="360"/>
      </w:pPr>
      <w:rPr>
        <w:rFonts w:ascii="Times New Roman" w:eastAsiaTheme="minorHAnsi"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BC04FC0"/>
    <w:multiLevelType w:val="hybridMultilevel"/>
    <w:tmpl w:val="963E6DC6"/>
    <w:lvl w:ilvl="0" w:tplc="0ED4203A">
      <w:numFmt w:val="bullet"/>
      <w:lvlText w:val="•"/>
      <w:lvlJc w:val="left"/>
      <w:pPr>
        <w:ind w:left="1068" w:hanging="708"/>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C243BC1"/>
    <w:multiLevelType w:val="hybridMultilevel"/>
    <w:tmpl w:val="1D20D60E"/>
    <w:lvl w:ilvl="0" w:tplc="D7F09540">
      <w:start w:val="3"/>
      <w:numFmt w:val="bullet"/>
      <w:lvlText w:val="-"/>
      <w:lvlJc w:val="left"/>
      <w:pPr>
        <w:ind w:left="720" w:hanging="360"/>
      </w:pPr>
      <w:rPr>
        <w:rFonts w:ascii="Cambria" w:eastAsiaTheme="minorEastAsia" w:hAnsi="Cambria" w:cstheme="minorBidi" w:hint="default"/>
        <w:b w:val="0"/>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ED333AE"/>
    <w:multiLevelType w:val="hybridMultilevel"/>
    <w:tmpl w:val="8A5A37AE"/>
    <w:lvl w:ilvl="0" w:tplc="D7F09540">
      <w:start w:val="3"/>
      <w:numFmt w:val="bullet"/>
      <w:lvlText w:val="-"/>
      <w:lvlJc w:val="left"/>
      <w:pPr>
        <w:ind w:left="1080" w:hanging="360"/>
      </w:pPr>
      <w:rPr>
        <w:rFonts w:ascii="Cambria" w:eastAsiaTheme="minorEastAsia" w:hAnsi="Cambria" w:cstheme="minorBidi" w:hint="default"/>
        <w:b w:val="0"/>
        <w:i/>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nsid w:val="58447A50"/>
    <w:multiLevelType w:val="hybridMultilevel"/>
    <w:tmpl w:val="561CED3C"/>
    <w:lvl w:ilvl="0" w:tplc="1F64B912">
      <w:start w:val="3"/>
      <w:numFmt w:val="bullet"/>
      <w:lvlText w:val="-"/>
      <w:lvlJc w:val="left"/>
      <w:pPr>
        <w:ind w:left="348" w:hanging="360"/>
      </w:pPr>
      <w:rPr>
        <w:rFonts w:ascii="Calibri" w:eastAsia="Times New Roman" w:hAnsi="Calibri" w:cs="Times New Roman" w:hint="default"/>
      </w:rPr>
    </w:lvl>
    <w:lvl w:ilvl="1" w:tplc="040C0003" w:tentative="1">
      <w:start w:val="1"/>
      <w:numFmt w:val="bullet"/>
      <w:lvlText w:val="o"/>
      <w:lvlJc w:val="left"/>
      <w:pPr>
        <w:ind w:left="1068" w:hanging="360"/>
      </w:pPr>
      <w:rPr>
        <w:rFonts w:ascii="Courier New" w:hAnsi="Courier New" w:cs="Courier New" w:hint="default"/>
      </w:rPr>
    </w:lvl>
    <w:lvl w:ilvl="2" w:tplc="040C0005" w:tentative="1">
      <w:start w:val="1"/>
      <w:numFmt w:val="bullet"/>
      <w:lvlText w:val=""/>
      <w:lvlJc w:val="left"/>
      <w:pPr>
        <w:ind w:left="1788" w:hanging="360"/>
      </w:pPr>
      <w:rPr>
        <w:rFonts w:ascii="Wingdings" w:hAnsi="Wingdings" w:hint="default"/>
      </w:rPr>
    </w:lvl>
    <w:lvl w:ilvl="3" w:tplc="040C0001" w:tentative="1">
      <w:start w:val="1"/>
      <w:numFmt w:val="bullet"/>
      <w:lvlText w:val=""/>
      <w:lvlJc w:val="left"/>
      <w:pPr>
        <w:ind w:left="2508" w:hanging="360"/>
      </w:pPr>
      <w:rPr>
        <w:rFonts w:ascii="Symbol" w:hAnsi="Symbol" w:hint="default"/>
      </w:rPr>
    </w:lvl>
    <w:lvl w:ilvl="4" w:tplc="040C0003" w:tentative="1">
      <w:start w:val="1"/>
      <w:numFmt w:val="bullet"/>
      <w:lvlText w:val="o"/>
      <w:lvlJc w:val="left"/>
      <w:pPr>
        <w:ind w:left="3228" w:hanging="360"/>
      </w:pPr>
      <w:rPr>
        <w:rFonts w:ascii="Courier New" w:hAnsi="Courier New" w:cs="Courier New" w:hint="default"/>
      </w:rPr>
    </w:lvl>
    <w:lvl w:ilvl="5" w:tplc="040C0005" w:tentative="1">
      <w:start w:val="1"/>
      <w:numFmt w:val="bullet"/>
      <w:lvlText w:val=""/>
      <w:lvlJc w:val="left"/>
      <w:pPr>
        <w:ind w:left="3948" w:hanging="360"/>
      </w:pPr>
      <w:rPr>
        <w:rFonts w:ascii="Wingdings" w:hAnsi="Wingdings" w:hint="default"/>
      </w:rPr>
    </w:lvl>
    <w:lvl w:ilvl="6" w:tplc="040C0001" w:tentative="1">
      <w:start w:val="1"/>
      <w:numFmt w:val="bullet"/>
      <w:lvlText w:val=""/>
      <w:lvlJc w:val="left"/>
      <w:pPr>
        <w:ind w:left="4668" w:hanging="360"/>
      </w:pPr>
      <w:rPr>
        <w:rFonts w:ascii="Symbol" w:hAnsi="Symbol" w:hint="default"/>
      </w:rPr>
    </w:lvl>
    <w:lvl w:ilvl="7" w:tplc="040C0003" w:tentative="1">
      <w:start w:val="1"/>
      <w:numFmt w:val="bullet"/>
      <w:lvlText w:val="o"/>
      <w:lvlJc w:val="left"/>
      <w:pPr>
        <w:ind w:left="5388" w:hanging="360"/>
      </w:pPr>
      <w:rPr>
        <w:rFonts w:ascii="Courier New" w:hAnsi="Courier New" w:cs="Courier New" w:hint="default"/>
      </w:rPr>
    </w:lvl>
    <w:lvl w:ilvl="8" w:tplc="040C0005" w:tentative="1">
      <w:start w:val="1"/>
      <w:numFmt w:val="bullet"/>
      <w:lvlText w:val=""/>
      <w:lvlJc w:val="left"/>
      <w:pPr>
        <w:ind w:left="6108" w:hanging="360"/>
      </w:pPr>
      <w:rPr>
        <w:rFonts w:ascii="Wingdings" w:hAnsi="Wingdings" w:hint="default"/>
      </w:rPr>
    </w:lvl>
  </w:abstractNum>
  <w:abstractNum w:abstractNumId="27">
    <w:nsid w:val="5B5E79B7"/>
    <w:multiLevelType w:val="hybridMultilevel"/>
    <w:tmpl w:val="66CE767C"/>
    <w:lvl w:ilvl="0" w:tplc="82AEE430">
      <w:start w:val="1"/>
      <w:numFmt w:val="upperLetter"/>
      <w:pStyle w:val="itl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C3E6F0B"/>
    <w:multiLevelType w:val="hybridMultilevel"/>
    <w:tmpl w:val="993C3E94"/>
    <w:lvl w:ilvl="0" w:tplc="BFB878A2">
      <w:numFmt w:val="bullet"/>
      <w:lvlText w:val="-"/>
      <w:lvlJc w:val="left"/>
      <w:pPr>
        <w:ind w:left="720" w:hanging="360"/>
      </w:pPr>
      <w:rPr>
        <w:rFonts w:ascii="Arial Narrow" w:eastAsiaTheme="minorHAnsi" w:hAnsi="Arial Narrow"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1832B02"/>
    <w:multiLevelType w:val="hybridMultilevel"/>
    <w:tmpl w:val="5BAA003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2343809"/>
    <w:multiLevelType w:val="hybridMultilevel"/>
    <w:tmpl w:val="AA7ABDBA"/>
    <w:lvl w:ilvl="0" w:tplc="3CAAC206">
      <w:start w:val="1"/>
      <w:numFmt w:val="decimal"/>
      <w:lvlText w:val="%1."/>
      <w:lvlJc w:val="left"/>
      <w:pPr>
        <w:ind w:left="1068" w:hanging="360"/>
      </w:pPr>
      <w:rPr>
        <w:rFonts w:ascii="Arial Narrow" w:hAnsi="Arial Narrow" w:hint="default"/>
        <w:b w:val="0"/>
        <w:bCs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1">
    <w:nsid w:val="62AA6093"/>
    <w:multiLevelType w:val="hybridMultilevel"/>
    <w:tmpl w:val="445CD8AA"/>
    <w:lvl w:ilvl="0" w:tplc="10B42A14">
      <w:start w:val="13"/>
      <w:numFmt w:val="bullet"/>
      <w:lvlText w:val="-"/>
      <w:lvlJc w:val="left"/>
      <w:pPr>
        <w:ind w:left="720" w:hanging="360"/>
      </w:pPr>
      <w:rPr>
        <w:rFonts w:ascii="Times New Roman" w:eastAsia="Calibri"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4717D46"/>
    <w:multiLevelType w:val="hybridMultilevel"/>
    <w:tmpl w:val="A91071A6"/>
    <w:lvl w:ilvl="0" w:tplc="7C124D32">
      <w:start w:val="1"/>
      <w:numFmt w:val="bullet"/>
      <w:lvlText w:val="-"/>
      <w:lvlJc w:val="left"/>
      <w:pPr>
        <w:ind w:left="1222" w:hanging="360"/>
      </w:pPr>
      <w:rPr>
        <w:rFonts w:ascii="Cambria" w:eastAsia="Times New Roman" w:hAnsi="Cambria" w:cs="Arial" w:hint="default"/>
      </w:rPr>
    </w:lvl>
    <w:lvl w:ilvl="1" w:tplc="040C0003" w:tentative="1">
      <w:start w:val="1"/>
      <w:numFmt w:val="bullet"/>
      <w:lvlText w:val="o"/>
      <w:lvlJc w:val="left"/>
      <w:pPr>
        <w:ind w:left="1942" w:hanging="360"/>
      </w:pPr>
      <w:rPr>
        <w:rFonts w:ascii="Courier New" w:hAnsi="Courier New" w:cs="Courier New"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cs="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cs="Courier New" w:hint="default"/>
      </w:rPr>
    </w:lvl>
    <w:lvl w:ilvl="8" w:tplc="040C0005" w:tentative="1">
      <w:start w:val="1"/>
      <w:numFmt w:val="bullet"/>
      <w:lvlText w:val=""/>
      <w:lvlJc w:val="left"/>
      <w:pPr>
        <w:ind w:left="6982" w:hanging="360"/>
      </w:pPr>
      <w:rPr>
        <w:rFonts w:ascii="Wingdings" w:hAnsi="Wingdings" w:hint="default"/>
      </w:rPr>
    </w:lvl>
  </w:abstractNum>
  <w:abstractNum w:abstractNumId="33">
    <w:nsid w:val="65606A74"/>
    <w:multiLevelType w:val="hybridMultilevel"/>
    <w:tmpl w:val="5B36AF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4133C70"/>
    <w:multiLevelType w:val="hybridMultilevel"/>
    <w:tmpl w:val="BC220292"/>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5">
    <w:nsid w:val="748445E0"/>
    <w:multiLevelType w:val="multilevel"/>
    <w:tmpl w:val="268ADC58"/>
    <w:lvl w:ilvl="0">
      <w:start w:val="1"/>
      <w:numFmt w:val="decimal"/>
      <w:pStyle w:val="Stylezo2"/>
      <w:lvlText w:val="%1."/>
      <w:lvlJc w:val="left"/>
      <w:pPr>
        <w:ind w:left="360" w:hanging="360"/>
      </w:pPr>
      <w:rPr>
        <w:rFonts w:hint="default"/>
        <w:bCs/>
        <w:iCs w:val="0"/>
        <w:caps/>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6F1608E"/>
    <w:multiLevelType w:val="hybridMultilevel"/>
    <w:tmpl w:val="07A2127C"/>
    <w:lvl w:ilvl="0" w:tplc="10B42A14">
      <w:start w:val="13"/>
      <w:numFmt w:val="bullet"/>
      <w:lvlText w:val="-"/>
      <w:lvlJc w:val="left"/>
      <w:pPr>
        <w:ind w:left="720" w:hanging="360"/>
      </w:pPr>
      <w:rPr>
        <w:rFonts w:ascii="Times New Roman" w:eastAsia="Calibri"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AC94C0E"/>
    <w:multiLevelType w:val="hybridMultilevel"/>
    <w:tmpl w:val="59A804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5"/>
  </w:num>
  <w:num w:numId="2">
    <w:abstractNumId w:val="27"/>
  </w:num>
  <w:num w:numId="3">
    <w:abstractNumId w:val="1"/>
  </w:num>
  <w:num w:numId="4">
    <w:abstractNumId w:val="22"/>
  </w:num>
  <w:num w:numId="5">
    <w:abstractNumId w:val="11"/>
  </w:num>
  <w:num w:numId="6">
    <w:abstractNumId w:val="18"/>
  </w:num>
  <w:num w:numId="7">
    <w:abstractNumId w:val="17"/>
  </w:num>
  <w:num w:numId="8">
    <w:abstractNumId w:val="9"/>
  </w:num>
  <w:num w:numId="9">
    <w:abstractNumId w:val="8"/>
  </w:num>
  <w:num w:numId="10">
    <w:abstractNumId w:val="13"/>
  </w:num>
  <w:num w:numId="11">
    <w:abstractNumId w:val="15"/>
  </w:num>
  <w:num w:numId="12">
    <w:abstractNumId w:val="36"/>
  </w:num>
  <w:num w:numId="13">
    <w:abstractNumId w:val="31"/>
  </w:num>
  <w:num w:numId="14">
    <w:abstractNumId w:val="23"/>
  </w:num>
  <w:num w:numId="15">
    <w:abstractNumId w:val="19"/>
  </w:num>
  <w:num w:numId="16">
    <w:abstractNumId w:val="2"/>
  </w:num>
  <w:num w:numId="17">
    <w:abstractNumId w:val="30"/>
  </w:num>
  <w:num w:numId="18">
    <w:abstractNumId w:val="20"/>
  </w:num>
  <w:num w:numId="19">
    <w:abstractNumId w:val="12"/>
  </w:num>
  <w:num w:numId="20">
    <w:abstractNumId w:val="0"/>
  </w:num>
  <w:num w:numId="21">
    <w:abstractNumId w:val="14"/>
  </w:num>
  <w:num w:numId="22">
    <w:abstractNumId w:val="37"/>
  </w:num>
  <w:num w:numId="23">
    <w:abstractNumId w:val="33"/>
  </w:num>
  <w:num w:numId="24">
    <w:abstractNumId w:val="6"/>
  </w:num>
  <w:num w:numId="25">
    <w:abstractNumId w:val="10"/>
  </w:num>
  <w:num w:numId="26">
    <w:abstractNumId w:val="29"/>
  </w:num>
  <w:num w:numId="27">
    <w:abstractNumId w:val="34"/>
  </w:num>
  <w:num w:numId="28">
    <w:abstractNumId w:val="7"/>
  </w:num>
  <w:num w:numId="29">
    <w:abstractNumId w:val="28"/>
  </w:num>
  <w:num w:numId="30">
    <w:abstractNumId w:val="3"/>
  </w:num>
  <w:num w:numId="31">
    <w:abstractNumId w:val="21"/>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6"/>
  </w:num>
  <w:num w:numId="35">
    <w:abstractNumId w:val="24"/>
  </w:num>
  <w:num w:numId="36">
    <w:abstractNumId w:val="25"/>
  </w:num>
  <w:num w:numId="37">
    <w:abstractNumId w:val="26"/>
  </w:num>
  <w:num w:numId="38">
    <w:abstractNumId w:val="32"/>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ohra">
    <w15:presenceInfo w15:providerId="None" w15:userId="Zoh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6"/>
    <w:rsid w:val="00001383"/>
    <w:rsid w:val="0000183D"/>
    <w:rsid w:val="00005458"/>
    <w:rsid w:val="00005948"/>
    <w:rsid w:val="00006112"/>
    <w:rsid w:val="0000630F"/>
    <w:rsid w:val="000104E9"/>
    <w:rsid w:val="0001068D"/>
    <w:rsid w:val="00012D2C"/>
    <w:rsid w:val="00012D61"/>
    <w:rsid w:val="000167F6"/>
    <w:rsid w:val="00017608"/>
    <w:rsid w:val="00023E7C"/>
    <w:rsid w:val="00023EBD"/>
    <w:rsid w:val="00024A95"/>
    <w:rsid w:val="00024B39"/>
    <w:rsid w:val="00025A9A"/>
    <w:rsid w:val="000264F3"/>
    <w:rsid w:val="00027310"/>
    <w:rsid w:val="000276F1"/>
    <w:rsid w:val="000300AD"/>
    <w:rsid w:val="000302C1"/>
    <w:rsid w:val="00032014"/>
    <w:rsid w:val="0003291A"/>
    <w:rsid w:val="000337A0"/>
    <w:rsid w:val="0003384E"/>
    <w:rsid w:val="00034DA8"/>
    <w:rsid w:val="00035766"/>
    <w:rsid w:val="0004139E"/>
    <w:rsid w:val="000415B6"/>
    <w:rsid w:val="00041863"/>
    <w:rsid w:val="0004225E"/>
    <w:rsid w:val="00044558"/>
    <w:rsid w:val="000447CF"/>
    <w:rsid w:val="00045FF4"/>
    <w:rsid w:val="00046F10"/>
    <w:rsid w:val="00047CFC"/>
    <w:rsid w:val="00050727"/>
    <w:rsid w:val="000511BE"/>
    <w:rsid w:val="00051C86"/>
    <w:rsid w:val="00054078"/>
    <w:rsid w:val="00055521"/>
    <w:rsid w:val="0006134B"/>
    <w:rsid w:val="000628AA"/>
    <w:rsid w:val="000629F2"/>
    <w:rsid w:val="00063981"/>
    <w:rsid w:val="00065660"/>
    <w:rsid w:val="00066B31"/>
    <w:rsid w:val="000671F5"/>
    <w:rsid w:val="00073DE4"/>
    <w:rsid w:val="0007505B"/>
    <w:rsid w:val="000756DA"/>
    <w:rsid w:val="00077211"/>
    <w:rsid w:val="000802FF"/>
    <w:rsid w:val="00084140"/>
    <w:rsid w:val="00084859"/>
    <w:rsid w:val="0008606B"/>
    <w:rsid w:val="000878B8"/>
    <w:rsid w:val="00092455"/>
    <w:rsid w:val="0009575A"/>
    <w:rsid w:val="00097449"/>
    <w:rsid w:val="000976AA"/>
    <w:rsid w:val="000A101F"/>
    <w:rsid w:val="000A3169"/>
    <w:rsid w:val="000A438B"/>
    <w:rsid w:val="000A44B1"/>
    <w:rsid w:val="000A632D"/>
    <w:rsid w:val="000B00C4"/>
    <w:rsid w:val="000B086E"/>
    <w:rsid w:val="000B1E51"/>
    <w:rsid w:val="000B1F4B"/>
    <w:rsid w:val="000B3F05"/>
    <w:rsid w:val="000B7806"/>
    <w:rsid w:val="000C0BE1"/>
    <w:rsid w:val="000C1A7F"/>
    <w:rsid w:val="000C2A26"/>
    <w:rsid w:val="000C4267"/>
    <w:rsid w:val="000C4BA2"/>
    <w:rsid w:val="000C63CD"/>
    <w:rsid w:val="000C683D"/>
    <w:rsid w:val="000C7451"/>
    <w:rsid w:val="000D05DC"/>
    <w:rsid w:val="000D3C34"/>
    <w:rsid w:val="000D4497"/>
    <w:rsid w:val="000D4830"/>
    <w:rsid w:val="000D74F7"/>
    <w:rsid w:val="000E0884"/>
    <w:rsid w:val="000E0925"/>
    <w:rsid w:val="000E1226"/>
    <w:rsid w:val="000E3BF9"/>
    <w:rsid w:val="000E5F9F"/>
    <w:rsid w:val="000E718D"/>
    <w:rsid w:val="000E7AD2"/>
    <w:rsid w:val="000F03D3"/>
    <w:rsid w:val="000F18CF"/>
    <w:rsid w:val="000F3D41"/>
    <w:rsid w:val="000F45EA"/>
    <w:rsid w:val="000F5BD8"/>
    <w:rsid w:val="000F6314"/>
    <w:rsid w:val="000F640A"/>
    <w:rsid w:val="000F6B69"/>
    <w:rsid w:val="00100172"/>
    <w:rsid w:val="00100B9F"/>
    <w:rsid w:val="00101123"/>
    <w:rsid w:val="00102405"/>
    <w:rsid w:val="0010407C"/>
    <w:rsid w:val="00104467"/>
    <w:rsid w:val="00110EFA"/>
    <w:rsid w:val="00112AEC"/>
    <w:rsid w:val="001134CE"/>
    <w:rsid w:val="00114AB8"/>
    <w:rsid w:val="0011609B"/>
    <w:rsid w:val="001212C9"/>
    <w:rsid w:val="00122011"/>
    <w:rsid w:val="001250DC"/>
    <w:rsid w:val="00126935"/>
    <w:rsid w:val="00126FC9"/>
    <w:rsid w:val="001331A9"/>
    <w:rsid w:val="00133246"/>
    <w:rsid w:val="00133C25"/>
    <w:rsid w:val="00134D11"/>
    <w:rsid w:val="0013574C"/>
    <w:rsid w:val="00135AAD"/>
    <w:rsid w:val="0013658A"/>
    <w:rsid w:val="0013790A"/>
    <w:rsid w:val="001417E1"/>
    <w:rsid w:val="0014201F"/>
    <w:rsid w:val="00142A87"/>
    <w:rsid w:val="0014434E"/>
    <w:rsid w:val="00146438"/>
    <w:rsid w:val="001466A9"/>
    <w:rsid w:val="00147E89"/>
    <w:rsid w:val="0015023A"/>
    <w:rsid w:val="00156B57"/>
    <w:rsid w:val="00157DC0"/>
    <w:rsid w:val="001600E0"/>
    <w:rsid w:val="001630F2"/>
    <w:rsid w:val="00176566"/>
    <w:rsid w:val="001803A1"/>
    <w:rsid w:val="00183232"/>
    <w:rsid w:val="00183424"/>
    <w:rsid w:val="00183A50"/>
    <w:rsid w:val="00184857"/>
    <w:rsid w:val="001873A6"/>
    <w:rsid w:val="00187CF4"/>
    <w:rsid w:val="0019137D"/>
    <w:rsid w:val="00191809"/>
    <w:rsid w:val="0019381D"/>
    <w:rsid w:val="001938B2"/>
    <w:rsid w:val="00193AD3"/>
    <w:rsid w:val="00196084"/>
    <w:rsid w:val="00197522"/>
    <w:rsid w:val="001A01C8"/>
    <w:rsid w:val="001A1191"/>
    <w:rsid w:val="001A1422"/>
    <w:rsid w:val="001A46F1"/>
    <w:rsid w:val="001A663C"/>
    <w:rsid w:val="001B04FF"/>
    <w:rsid w:val="001B1878"/>
    <w:rsid w:val="001B243E"/>
    <w:rsid w:val="001B3667"/>
    <w:rsid w:val="001B532F"/>
    <w:rsid w:val="001B5F3C"/>
    <w:rsid w:val="001B66AF"/>
    <w:rsid w:val="001B6916"/>
    <w:rsid w:val="001C1265"/>
    <w:rsid w:val="001C434A"/>
    <w:rsid w:val="001C63C9"/>
    <w:rsid w:val="001D2270"/>
    <w:rsid w:val="001D24E6"/>
    <w:rsid w:val="001D2F53"/>
    <w:rsid w:val="001D5CB7"/>
    <w:rsid w:val="001E2FA2"/>
    <w:rsid w:val="001E5969"/>
    <w:rsid w:val="001E66C5"/>
    <w:rsid w:val="001E6A76"/>
    <w:rsid w:val="001E71B4"/>
    <w:rsid w:val="001F3F4B"/>
    <w:rsid w:val="001F5CA4"/>
    <w:rsid w:val="001F75D7"/>
    <w:rsid w:val="00202418"/>
    <w:rsid w:val="00203606"/>
    <w:rsid w:val="00206626"/>
    <w:rsid w:val="002067B1"/>
    <w:rsid w:val="0020763C"/>
    <w:rsid w:val="00212201"/>
    <w:rsid w:val="00212277"/>
    <w:rsid w:val="0021359D"/>
    <w:rsid w:val="00215136"/>
    <w:rsid w:val="00215A95"/>
    <w:rsid w:val="00221067"/>
    <w:rsid w:val="002237D7"/>
    <w:rsid w:val="0022553D"/>
    <w:rsid w:val="002264F6"/>
    <w:rsid w:val="002326F9"/>
    <w:rsid w:val="00233D2B"/>
    <w:rsid w:val="002340E0"/>
    <w:rsid w:val="002349D5"/>
    <w:rsid w:val="00234FFD"/>
    <w:rsid w:val="002357FA"/>
    <w:rsid w:val="0023662E"/>
    <w:rsid w:val="00241665"/>
    <w:rsid w:val="00242FDB"/>
    <w:rsid w:val="00244786"/>
    <w:rsid w:val="002463B2"/>
    <w:rsid w:val="0024676E"/>
    <w:rsid w:val="00252C39"/>
    <w:rsid w:val="00253864"/>
    <w:rsid w:val="002546A2"/>
    <w:rsid w:val="00255B8C"/>
    <w:rsid w:val="00257511"/>
    <w:rsid w:val="00261153"/>
    <w:rsid w:val="0026430A"/>
    <w:rsid w:val="00271E57"/>
    <w:rsid w:val="002722F4"/>
    <w:rsid w:val="00273B2E"/>
    <w:rsid w:val="00273E48"/>
    <w:rsid w:val="00274311"/>
    <w:rsid w:val="002752F2"/>
    <w:rsid w:val="00277FC3"/>
    <w:rsid w:val="00280042"/>
    <w:rsid w:val="00282992"/>
    <w:rsid w:val="00282A80"/>
    <w:rsid w:val="0028401B"/>
    <w:rsid w:val="002845E1"/>
    <w:rsid w:val="002911F7"/>
    <w:rsid w:val="00291A5A"/>
    <w:rsid w:val="00292352"/>
    <w:rsid w:val="00292945"/>
    <w:rsid w:val="00292A4C"/>
    <w:rsid w:val="00295DBB"/>
    <w:rsid w:val="002972BC"/>
    <w:rsid w:val="00297B61"/>
    <w:rsid w:val="002A73BA"/>
    <w:rsid w:val="002B0D58"/>
    <w:rsid w:val="002B4EE8"/>
    <w:rsid w:val="002B62A8"/>
    <w:rsid w:val="002B7994"/>
    <w:rsid w:val="002B7C78"/>
    <w:rsid w:val="002C2C65"/>
    <w:rsid w:val="002C55A9"/>
    <w:rsid w:val="002C5F45"/>
    <w:rsid w:val="002C61BE"/>
    <w:rsid w:val="002D67A5"/>
    <w:rsid w:val="002D6B9D"/>
    <w:rsid w:val="002D6C2D"/>
    <w:rsid w:val="002D7043"/>
    <w:rsid w:val="002D780A"/>
    <w:rsid w:val="002E6152"/>
    <w:rsid w:val="002F070C"/>
    <w:rsid w:val="002F0BB3"/>
    <w:rsid w:val="002F7186"/>
    <w:rsid w:val="0030209E"/>
    <w:rsid w:val="0030352B"/>
    <w:rsid w:val="00304343"/>
    <w:rsid w:val="00306DB3"/>
    <w:rsid w:val="00307DC4"/>
    <w:rsid w:val="003108D0"/>
    <w:rsid w:val="0031440D"/>
    <w:rsid w:val="00315275"/>
    <w:rsid w:val="003158C5"/>
    <w:rsid w:val="0032111A"/>
    <w:rsid w:val="0032121F"/>
    <w:rsid w:val="00323C19"/>
    <w:rsid w:val="00332510"/>
    <w:rsid w:val="00334317"/>
    <w:rsid w:val="00335F48"/>
    <w:rsid w:val="00337227"/>
    <w:rsid w:val="00337362"/>
    <w:rsid w:val="0034389F"/>
    <w:rsid w:val="0034449E"/>
    <w:rsid w:val="00346469"/>
    <w:rsid w:val="00346561"/>
    <w:rsid w:val="00347E5C"/>
    <w:rsid w:val="003516AA"/>
    <w:rsid w:val="003533C1"/>
    <w:rsid w:val="003569FD"/>
    <w:rsid w:val="00357262"/>
    <w:rsid w:val="0036023D"/>
    <w:rsid w:val="003603E8"/>
    <w:rsid w:val="00361BFC"/>
    <w:rsid w:val="003652E0"/>
    <w:rsid w:val="00365463"/>
    <w:rsid w:val="00366267"/>
    <w:rsid w:val="00370E7B"/>
    <w:rsid w:val="00371796"/>
    <w:rsid w:val="00372966"/>
    <w:rsid w:val="003758C5"/>
    <w:rsid w:val="00377AA2"/>
    <w:rsid w:val="00380853"/>
    <w:rsid w:val="00385CB0"/>
    <w:rsid w:val="00390A55"/>
    <w:rsid w:val="00390BB5"/>
    <w:rsid w:val="003954EC"/>
    <w:rsid w:val="00395F0F"/>
    <w:rsid w:val="003A10B2"/>
    <w:rsid w:val="003A28DB"/>
    <w:rsid w:val="003A7B9A"/>
    <w:rsid w:val="003B0316"/>
    <w:rsid w:val="003B55F1"/>
    <w:rsid w:val="003B6733"/>
    <w:rsid w:val="003B70F1"/>
    <w:rsid w:val="003C2674"/>
    <w:rsid w:val="003C2E74"/>
    <w:rsid w:val="003C4D20"/>
    <w:rsid w:val="003C72A8"/>
    <w:rsid w:val="003C7DFD"/>
    <w:rsid w:val="003D0861"/>
    <w:rsid w:val="003D51E8"/>
    <w:rsid w:val="003D6245"/>
    <w:rsid w:val="003D6893"/>
    <w:rsid w:val="003E0011"/>
    <w:rsid w:val="003E0F7A"/>
    <w:rsid w:val="003E6B2F"/>
    <w:rsid w:val="003E722B"/>
    <w:rsid w:val="003F4706"/>
    <w:rsid w:val="003F67F7"/>
    <w:rsid w:val="003F7DEC"/>
    <w:rsid w:val="00402DC1"/>
    <w:rsid w:val="00403D79"/>
    <w:rsid w:val="00403D92"/>
    <w:rsid w:val="0040476F"/>
    <w:rsid w:val="004062BB"/>
    <w:rsid w:val="00410905"/>
    <w:rsid w:val="0041101D"/>
    <w:rsid w:val="00412C3F"/>
    <w:rsid w:val="0041430C"/>
    <w:rsid w:val="004148BF"/>
    <w:rsid w:val="00421C97"/>
    <w:rsid w:val="00422ABC"/>
    <w:rsid w:val="00423582"/>
    <w:rsid w:val="00426D9A"/>
    <w:rsid w:val="0042744B"/>
    <w:rsid w:val="00434C76"/>
    <w:rsid w:val="004378FA"/>
    <w:rsid w:val="00440CE6"/>
    <w:rsid w:val="004429F6"/>
    <w:rsid w:val="00442B31"/>
    <w:rsid w:val="00445AF3"/>
    <w:rsid w:val="004467F8"/>
    <w:rsid w:val="00446979"/>
    <w:rsid w:val="00452515"/>
    <w:rsid w:val="004526F9"/>
    <w:rsid w:val="0045477C"/>
    <w:rsid w:val="00460AD3"/>
    <w:rsid w:val="0046175B"/>
    <w:rsid w:val="004623C7"/>
    <w:rsid w:val="0046483B"/>
    <w:rsid w:val="00474190"/>
    <w:rsid w:val="0047444F"/>
    <w:rsid w:val="004744DE"/>
    <w:rsid w:val="00474B35"/>
    <w:rsid w:val="00474C97"/>
    <w:rsid w:val="00476F69"/>
    <w:rsid w:val="00481AA5"/>
    <w:rsid w:val="00481BA4"/>
    <w:rsid w:val="00486E3D"/>
    <w:rsid w:val="0048714F"/>
    <w:rsid w:val="00487E55"/>
    <w:rsid w:val="004913C9"/>
    <w:rsid w:val="00491BA7"/>
    <w:rsid w:val="0049227F"/>
    <w:rsid w:val="00494C7D"/>
    <w:rsid w:val="00497C07"/>
    <w:rsid w:val="004A0B43"/>
    <w:rsid w:val="004A24B9"/>
    <w:rsid w:val="004A295B"/>
    <w:rsid w:val="004A2C6E"/>
    <w:rsid w:val="004A3226"/>
    <w:rsid w:val="004A4EE0"/>
    <w:rsid w:val="004A7052"/>
    <w:rsid w:val="004A71C6"/>
    <w:rsid w:val="004A73F9"/>
    <w:rsid w:val="004B3BC8"/>
    <w:rsid w:val="004B5037"/>
    <w:rsid w:val="004C00CC"/>
    <w:rsid w:val="004C443B"/>
    <w:rsid w:val="004C4546"/>
    <w:rsid w:val="004D1AFA"/>
    <w:rsid w:val="004D49C2"/>
    <w:rsid w:val="004D75D8"/>
    <w:rsid w:val="004E0350"/>
    <w:rsid w:val="004E1CBE"/>
    <w:rsid w:val="004E2E4C"/>
    <w:rsid w:val="004E3768"/>
    <w:rsid w:val="004E3BB3"/>
    <w:rsid w:val="004E48C2"/>
    <w:rsid w:val="004E62E4"/>
    <w:rsid w:val="004F1978"/>
    <w:rsid w:val="004F1E4A"/>
    <w:rsid w:val="004F418C"/>
    <w:rsid w:val="004F43D2"/>
    <w:rsid w:val="00501E9F"/>
    <w:rsid w:val="0050249F"/>
    <w:rsid w:val="005074C0"/>
    <w:rsid w:val="00507663"/>
    <w:rsid w:val="00511C8C"/>
    <w:rsid w:val="00513EF8"/>
    <w:rsid w:val="00514613"/>
    <w:rsid w:val="00514D0F"/>
    <w:rsid w:val="00516E69"/>
    <w:rsid w:val="00517ACA"/>
    <w:rsid w:val="00520EFD"/>
    <w:rsid w:val="005219CC"/>
    <w:rsid w:val="00522591"/>
    <w:rsid w:val="00527F23"/>
    <w:rsid w:val="0053256A"/>
    <w:rsid w:val="0053279D"/>
    <w:rsid w:val="005339D8"/>
    <w:rsid w:val="00537720"/>
    <w:rsid w:val="0054327B"/>
    <w:rsid w:val="00544FC6"/>
    <w:rsid w:val="00550E3E"/>
    <w:rsid w:val="00552035"/>
    <w:rsid w:val="00552668"/>
    <w:rsid w:val="00560043"/>
    <w:rsid w:val="00574A3A"/>
    <w:rsid w:val="005775FC"/>
    <w:rsid w:val="00577952"/>
    <w:rsid w:val="005800EE"/>
    <w:rsid w:val="00580770"/>
    <w:rsid w:val="00580FAC"/>
    <w:rsid w:val="00582F9A"/>
    <w:rsid w:val="00583CD9"/>
    <w:rsid w:val="005863BD"/>
    <w:rsid w:val="00590D58"/>
    <w:rsid w:val="00591E79"/>
    <w:rsid w:val="00592576"/>
    <w:rsid w:val="00594F01"/>
    <w:rsid w:val="005967AF"/>
    <w:rsid w:val="00596B4A"/>
    <w:rsid w:val="005A06FD"/>
    <w:rsid w:val="005A187E"/>
    <w:rsid w:val="005A2787"/>
    <w:rsid w:val="005B291D"/>
    <w:rsid w:val="005B5CC6"/>
    <w:rsid w:val="005B636A"/>
    <w:rsid w:val="005C3B06"/>
    <w:rsid w:val="005C3BD0"/>
    <w:rsid w:val="005C3E2B"/>
    <w:rsid w:val="005C5645"/>
    <w:rsid w:val="005C7753"/>
    <w:rsid w:val="005C7D29"/>
    <w:rsid w:val="005D31A6"/>
    <w:rsid w:val="005D3E94"/>
    <w:rsid w:val="005D75DF"/>
    <w:rsid w:val="005E1549"/>
    <w:rsid w:val="005E1656"/>
    <w:rsid w:val="005E2E7A"/>
    <w:rsid w:val="005E37C2"/>
    <w:rsid w:val="005E6725"/>
    <w:rsid w:val="005E7B54"/>
    <w:rsid w:val="005F203F"/>
    <w:rsid w:val="005F3EDC"/>
    <w:rsid w:val="00601A57"/>
    <w:rsid w:val="00604576"/>
    <w:rsid w:val="00604C48"/>
    <w:rsid w:val="00605467"/>
    <w:rsid w:val="00605E59"/>
    <w:rsid w:val="006063B1"/>
    <w:rsid w:val="006064C2"/>
    <w:rsid w:val="006077D5"/>
    <w:rsid w:val="00607AD1"/>
    <w:rsid w:val="00613BCE"/>
    <w:rsid w:val="00614C0A"/>
    <w:rsid w:val="0061568B"/>
    <w:rsid w:val="00616823"/>
    <w:rsid w:val="00617663"/>
    <w:rsid w:val="00620CE8"/>
    <w:rsid w:val="006231E8"/>
    <w:rsid w:val="00623E97"/>
    <w:rsid w:val="006331FD"/>
    <w:rsid w:val="00635C10"/>
    <w:rsid w:val="0063699E"/>
    <w:rsid w:val="006376A7"/>
    <w:rsid w:val="00640EB9"/>
    <w:rsid w:val="00641504"/>
    <w:rsid w:val="006420CA"/>
    <w:rsid w:val="0064253C"/>
    <w:rsid w:val="00643326"/>
    <w:rsid w:val="00644B2C"/>
    <w:rsid w:val="0064548B"/>
    <w:rsid w:val="00645F1A"/>
    <w:rsid w:val="006462E6"/>
    <w:rsid w:val="006505BD"/>
    <w:rsid w:val="006529D5"/>
    <w:rsid w:val="006535FC"/>
    <w:rsid w:val="00653F56"/>
    <w:rsid w:val="006558A7"/>
    <w:rsid w:val="00661F14"/>
    <w:rsid w:val="00667CB1"/>
    <w:rsid w:val="00672568"/>
    <w:rsid w:val="00675A4D"/>
    <w:rsid w:val="00675D50"/>
    <w:rsid w:val="00677B8D"/>
    <w:rsid w:val="006810C2"/>
    <w:rsid w:val="0068253D"/>
    <w:rsid w:val="00685922"/>
    <w:rsid w:val="00687970"/>
    <w:rsid w:val="00690DB7"/>
    <w:rsid w:val="00693E28"/>
    <w:rsid w:val="00695628"/>
    <w:rsid w:val="006958DC"/>
    <w:rsid w:val="006969DA"/>
    <w:rsid w:val="00697320"/>
    <w:rsid w:val="006A0AA0"/>
    <w:rsid w:val="006A156D"/>
    <w:rsid w:val="006A2CB0"/>
    <w:rsid w:val="006A3923"/>
    <w:rsid w:val="006A44C2"/>
    <w:rsid w:val="006A5821"/>
    <w:rsid w:val="006B06A2"/>
    <w:rsid w:val="006B0878"/>
    <w:rsid w:val="006B12F3"/>
    <w:rsid w:val="006B1721"/>
    <w:rsid w:val="006B2410"/>
    <w:rsid w:val="006B702B"/>
    <w:rsid w:val="006C2A73"/>
    <w:rsid w:val="006C4B08"/>
    <w:rsid w:val="006C4B3E"/>
    <w:rsid w:val="006C6BD7"/>
    <w:rsid w:val="006D0CCD"/>
    <w:rsid w:val="006D25AB"/>
    <w:rsid w:val="006D343F"/>
    <w:rsid w:val="006D50A0"/>
    <w:rsid w:val="006E0BD4"/>
    <w:rsid w:val="006E0EF6"/>
    <w:rsid w:val="006E4BF7"/>
    <w:rsid w:val="006F0508"/>
    <w:rsid w:val="006F13D1"/>
    <w:rsid w:val="006F242B"/>
    <w:rsid w:val="006F330B"/>
    <w:rsid w:val="006F51B7"/>
    <w:rsid w:val="006F740F"/>
    <w:rsid w:val="00702322"/>
    <w:rsid w:val="00702E4E"/>
    <w:rsid w:val="0070392B"/>
    <w:rsid w:val="0071302F"/>
    <w:rsid w:val="00715E90"/>
    <w:rsid w:val="00717AA5"/>
    <w:rsid w:val="007210D9"/>
    <w:rsid w:val="00723DBC"/>
    <w:rsid w:val="0072408F"/>
    <w:rsid w:val="00724986"/>
    <w:rsid w:val="00724E17"/>
    <w:rsid w:val="0072779F"/>
    <w:rsid w:val="00730E6E"/>
    <w:rsid w:val="007431A3"/>
    <w:rsid w:val="00744627"/>
    <w:rsid w:val="007448A7"/>
    <w:rsid w:val="00750517"/>
    <w:rsid w:val="00751D47"/>
    <w:rsid w:val="0076024E"/>
    <w:rsid w:val="00760592"/>
    <w:rsid w:val="00760670"/>
    <w:rsid w:val="007614C9"/>
    <w:rsid w:val="007630B0"/>
    <w:rsid w:val="007630C8"/>
    <w:rsid w:val="00765B20"/>
    <w:rsid w:val="00766DBB"/>
    <w:rsid w:val="0077022C"/>
    <w:rsid w:val="00770481"/>
    <w:rsid w:val="00772505"/>
    <w:rsid w:val="00773327"/>
    <w:rsid w:val="00775357"/>
    <w:rsid w:val="007763B4"/>
    <w:rsid w:val="007826C2"/>
    <w:rsid w:val="00783525"/>
    <w:rsid w:val="00784862"/>
    <w:rsid w:val="00785486"/>
    <w:rsid w:val="007913AD"/>
    <w:rsid w:val="00792C1C"/>
    <w:rsid w:val="00795264"/>
    <w:rsid w:val="00796673"/>
    <w:rsid w:val="007974A5"/>
    <w:rsid w:val="00797ACD"/>
    <w:rsid w:val="00797ED7"/>
    <w:rsid w:val="007A0750"/>
    <w:rsid w:val="007A142E"/>
    <w:rsid w:val="007A2171"/>
    <w:rsid w:val="007A2FE2"/>
    <w:rsid w:val="007A47E6"/>
    <w:rsid w:val="007A66C4"/>
    <w:rsid w:val="007B02A3"/>
    <w:rsid w:val="007B33AB"/>
    <w:rsid w:val="007B5407"/>
    <w:rsid w:val="007B6C15"/>
    <w:rsid w:val="007C007C"/>
    <w:rsid w:val="007C49DD"/>
    <w:rsid w:val="007C58E4"/>
    <w:rsid w:val="007C6BC8"/>
    <w:rsid w:val="007C7AD9"/>
    <w:rsid w:val="007D0DF9"/>
    <w:rsid w:val="007D22E5"/>
    <w:rsid w:val="007D601D"/>
    <w:rsid w:val="007E239C"/>
    <w:rsid w:val="007E63B1"/>
    <w:rsid w:val="007E7F2D"/>
    <w:rsid w:val="007F091D"/>
    <w:rsid w:val="007F11D9"/>
    <w:rsid w:val="007F2385"/>
    <w:rsid w:val="007F4E90"/>
    <w:rsid w:val="008035C4"/>
    <w:rsid w:val="0080542C"/>
    <w:rsid w:val="00810207"/>
    <w:rsid w:val="00810454"/>
    <w:rsid w:val="00810D7F"/>
    <w:rsid w:val="00813E67"/>
    <w:rsid w:val="008146C5"/>
    <w:rsid w:val="00814DF0"/>
    <w:rsid w:val="00815250"/>
    <w:rsid w:val="00815E20"/>
    <w:rsid w:val="00817B9A"/>
    <w:rsid w:val="00820EE2"/>
    <w:rsid w:val="0082161C"/>
    <w:rsid w:val="00821E5D"/>
    <w:rsid w:val="00822EBD"/>
    <w:rsid w:val="008247F2"/>
    <w:rsid w:val="008249FF"/>
    <w:rsid w:val="00824F0E"/>
    <w:rsid w:val="008250A1"/>
    <w:rsid w:val="008251ED"/>
    <w:rsid w:val="00825C62"/>
    <w:rsid w:val="00825ED2"/>
    <w:rsid w:val="00826944"/>
    <w:rsid w:val="0083027C"/>
    <w:rsid w:val="00830495"/>
    <w:rsid w:val="008334DC"/>
    <w:rsid w:val="008346AD"/>
    <w:rsid w:val="008351A0"/>
    <w:rsid w:val="00843D7A"/>
    <w:rsid w:val="00843FC0"/>
    <w:rsid w:val="00844E3F"/>
    <w:rsid w:val="008468CD"/>
    <w:rsid w:val="00846DCA"/>
    <w:rsid w:val="00846E14"/>
    <w:rsid w:val="00847406"/>
    <w:rsid w:val="00847EC1"/>
    <w:rsid w:val="008511BE"/>
    <w:rsid w:val="00852210"/>
    <w:rsid w:val="00854539"/>
    <w:rsid w:val="00854F20"/>
    <w:rsid w:val="00855A43"/>
    <w:rsid w:val="00856EEB"/>
    <w:rsid w:val="00860331"/>
    <w:rsid w:val="008606B9"/>
    <w:rsid w:val="008714DA"/>
    <w:rsid w:val="00873D52"/>
    <w:rsid w:val="00876F1E"/>
    <w:rsid w:val="00882147"/>
    <w:rsid w:val="008826BE"/>
    <w:rsid w:val="0088353F"/>
    <w:rsid w:val="00886AE7"/>
    <w:rsid w:val="00887287"/>
    <w:rsid w:val="00887626"/>
    <w:rsid w:val="008923FC"/>
    <w:rsid w:val="00897C53"/>
    <w:rsid w:val="008A02C8"/>
    <w:rsid w:val="008A096D"/>
    <w:rsid w:val="008A1090"/>
    <w:rsid w:val="008A169A"/>
    <w:rsid w:val="008A1EDE"/>
    <w:rsid w:val="008A483F"/>
    <w:rsid w:val="008A6E4F"/>
    <w:rsid w:val="008A7B96"/>
    <w:rsid w:val="008B1ADE"/>
    <w:rsid w:val="008B2D98"/>
    <w:rsid w:val="008B5562"/>
    <w:rsid w:val="008C39A9"/>
    <w:rsid w:val="008C39B5"/>
    <w:rsid w:val="008C3E8C"/>
    <w:rsid w:val="008C4E2D"/>
    <w:rsid w:val="008C5B73"/>
    <w:rsid w:val="008D06CA"/>
    <w:rsid w:val="008D11ED"/>
    <w:rsid w:val="008D2B17"/>
    <w:rsid w:val="008D4235"/>
    <w:rsid w:val="008D5660"/>
    <w:rsid w:val="008E7DCA"/>
    <w:rsid w:val="008F22F0"/>
    <w:rsid w:val="008F3BFF"/>
    <w:rsid w:val="008F52D2"/>
    <w:rsid w:val="008F73EA"/>
    <w:rsid w:val="009000B4"/>
    <w:rsid w:val="009029F0"/>
    <w:rsid w:val="00905299"/>
    <w:rsid w:val="00905A1D"/>
    <w:rsid w:val="00911057"/>
    <w:rsid w:val="00911083"/>
    <w:rsid w:val="00913118"/>
    <w:rsid w:val="00915890"/>
    <w:rsid w:val="00917F64"/>
    <w:rsid w:val="0092113F"/>
    <w:rsid w:val="00922A3A"/>
    <w:rsid w:val="00922E89"/>
    <w:rsid w:val="009244FE"/>
    <w:rsid w:val="00924956"/>
    <w:rsid w:val="00930833"/>
    <w:rsid w:val="00935641"/>
    <w:rsid w:val="00936C59"/>
    <w:rsid w:val="009428DD"/>
    <w:rsid w:val="00942FF1"/>
    <w:rsid w:val="009433B1"/>
    <w:rsid w:val="00944CEC"/>
    <w:rsid w:val="00946E64"/>
    <w:rsid w:val="00947F6C"/>
    <w:rsid w:val="00950567"/>
    <w:rsid w:val="00952FC8"/>
    <w:rsid w:val="0095524B"/>
    <w:rsid w:val="0095594F"/>
    <w:rsid w:val="00955971"/>
    <w:rsid w:val="00956A07"/>
    <w:rsid w:val="00956B8B"/>
    <w:rsid w:val="00957625"/>
    <w:rsid w:val="00957EE7"/>
    <w:rsid w:val="00961177"/>
    <w:rsid w:val="00961C1D"/>
    <w:rsid w:val="00963CA3"/>
    <w:rsid w:val="00964CAF"/>
    <w:rsid w:val="00966739"/>
    <w:rsid w:val="00967359"/>
    <w:rsid w:val="00970F7A"/>
    <w:rsid w:val="0097205A"/>
    <w:rsid w:val="0097217E"/>
    <w:rsid w:val="00972706"/>
    <w:rsid w:val="0097296F"/>
    <w:rsid w:val="00973F2A"/>
    <w:rsid w:val="009758A6"/>
    <w:rsid w:val="00976759"/>
    <w:rsid w:val="009770F3"/>
    <w:rsid w:val="009822C3"/>
    <w:rsid w:val="009911E3"/>
    <w:rsid w:val="00993E56"/>
    <w:rsid w:val="0099641F"/>
    <w:rsid w:val="00997890"/>
    <w:rsid w:val="009A041C"/>
    <w:rsid w:val="009B569B"/>
    <w:rsid w:val="009B61AD"/>
    <w:rsid w:val="009B75CF"/>
    <w:rsid w:val="009C2527"/>
    <w:rsid w:val="009C50BF"/>
    <w:rsid w:val="009C52E7"/>
    <w:rsid w:val="009C6C14"/>
    <w:rsid w:val="009C6DC1"/>
    <w:rsid w:val="009C7902"/>
    <w:rsid w:val="009D18CF"/>
    <w:rsid w:val="009D2EBF"/>
    <w:rsid w:val="009D393F"/>
    <w:rsid w:val="009D4272"/>
    <w:rsid w:val="009D4B6C"/>
    <w:rsid w:val="009E039B"/>
    <w:rsid w:val="009E4B5E"/>
    <w:rsid w:val="009E50DB"/>
    <w:rsid w:val="009E5A0D"/>
    <w:rsid w:val="009E6727"/>
    <w:rsid w:val="009F558F"/>
    <w:rsid w:val="009F5AB6"/>
    <w:rsid w:val="009F6938"/>
    <w:rsid w:val="009F6A24"/>
    <w:rsid w:val="009F7CC7"/>
    <w:rsid w:val="009F7CF5"/>
    <w:rsid w:val="00A01BD2"/>
    <w:rsid w:val="00A020C4"/>
    <w:rsid w:val="00A031A0"/>
    <w:rsid w:val="00A04ACF"/>
    <w:rsid w:val="00A061CD"/>
    <w:rsid w:val="00A13344"/>
    <w:rsid w:val="00A141DF"/>
    <w:rsid w:val="00A14A37"/>
    <w:rsid w:val="00A14BEF"/>
    <w:rsid w:val="00A15866"/>
    <w:rsid w:val="00A172F8"/>
    <w:rsid w:val="00A246B2"/>
    <w:rsid w:val="00A2470B"/>
    <w:rsid w:val="00A2587D"/>
    <w:rsid w:val="00A26A32"/>
    <w:rsid w:val="00A273D6"/>
    <w:rsid w:val="00A304A1"/>
    <w:rsid w:val="00A30D33"/>
    <w:rsid w:val="00A32B37"/>
    <w:rsid w:val="00A33673"/>
    <w:rsid w:val="00A34931"/>
    <w:rsid w:val="00A35F8A"/>
    <w:rsid w:val="00A40089"/>
    <w:rsid w:val="00A404F3"/>
    <w:rsid w:val="00A43610"/>
    <w:rsid w:val="00A45D91"/>
    <w:rsid w:val="00A50D65"/>
    <w:rsid w:val="00A54053"/>
    <w:rsid w:val="00A55C77"/>
    <w:rsid w:val="00A5614A"/>
    <w:rsid w:val="00A61A80"/>
    <w:rsid w:val="00A717A0"/>
    <w:rsid w:val="00A76BCB"/>
    <w:rsid w:val="00A7776A"/>
    <w:rsid w:val="00A806AE"/>
    <w:rsid w:val="00A814CF"/>
    <w:rsid w:val="00A819CE"/>
    <w:rsid w:val="00A83724"/>
    <w:rsid w:val="00A845B9"/>
    <w:rsid w:val="00A8483D"/>
    <w:rsid w:val="00A853AD"/>
    <w:rsid w:val="00A87D0C"/>
    <w:rsid w:val="00A9286F"/>
    <w:rsid w:val="00A92934"/>
    <w:rsid w:val="00A92BFC"/>
    <w:rsid w:val="00A92C72"/>
    <w:rsid w:val="00A93072"/>
    <w:rsid w:val="00A94974"/>
    <w:rsid w:val="00A957AC"/>
    <w:rsid w:val="00AA1012"/>
    <w:rsid w:val="00AA4355"/>
    <w:rsid w:val="00AB07D8"/>
    <w:rsid w:val="00AB0AF9"/>
    <w:rsid w:val="00AB49EA"/>
    <w:rsid w:val="00AB6718"/>
    <w:rsid w:val="00AB68B5"/>
    <w:rsid w:val="00AB6C6F"/>
    <w:rsid w:val="00AB75F8"/>
    <w:rsid w:val="00AB7980"/>
    <w:rsid w:val="00AB7D9C"/>
    <w:rsid w:val="00AC0A44"/>
    <w:rsid w:val="00AC10B0"/>
    <w:rsid w:val="00AC364E"/>
    <w:rsid w:val="00AC4478"/>
    <w:rsid w:val="00AD2B4F"/>
    <w:rsid w:val="00AD3461"/>
    <w:rsid w:val="00AD796E"/>
    <w:rsid w:val="00AE30D6"/>
    <w:rsid w:val="00AE3CB7"/>
    <w:rsid w:val="00AE55E2"/>
    <w:rsid w:val="00AE61B0"/>
    <w:rsid w:val="00AE6806"/>
    <w:rsid w:val="00AE7044"/>
    <w:rsid w:val="00AE7B45"/>
    <w:rsid w:val="00AF1160"/>
    <w:rsid w:val="00AF3E64"/>
    <w:rsid w:val="00AF4351"/>
    <w:rsid w:val="00AF5B0C"/>
    <w:rsid w:val="00AF6627"/>
    <w:rsid w:val="00AF6EFD"/>
    <w:rsid w:val="00B0191E"/>
    <w:rsid w:val="00B0202C"/>
    <w:rsid w:val="00B03A10"/>
    <w:rsid w:val="00B046EE"/>
    <w:rsid w:val="00B069FB"/>
    <w:rsid w:val="00B134BF"/>
    <w:rsid w:val="00B1380A"/>
    <w:rsid w:val="00B13B2D"/>
    <w:rsid w:val="00B13F69"/>
    <w:rsid w:val="00B14271"/>
    <w:rsid w:val="00B15B07"/>
    <w:rsid w:val="00B160E4"/>
    <w:rsid w:val="00B16BB1"/>
    <w:rsid w:val="00B21A85"/>
    <w:rsid w:val="00B22BA8"/>
    <w:rsid w:val="00B23DAB"/>
    <w:rsid w:val="00B264A2"/>
    <w:rsid w:val="00B26669"/>
    <w:rsid w:val="00B2741D"/>
    <w:rsid w:val="00B3284F"/>
    <w:rsid w:val="00B34ACB"/>
    <w:rsid w:val="00B34C3A"/>
    <w:rsid w:val="00B375EE"/>
    <w:rsid w:val="00B41A41"/>
    <w:rsid w:val="00B41EDF"/>
    <w:rsid w:val="00B44F10"/>
    <w:rsid w:val="00B51407"/>
    <w:rsid w:val="00B51868"/>
    <w:rsid w:val="00B534CC"/>
    <w:rsid w:val="00B538D2"/>
    <w:rsid w:val="00B53D59"/>
    <w:rsid w:val="00B5400A"/>
    <w:rsid w:val="00B57C6C"/>
    <w:rsid w:val="00B602B0"/>
    <w:rsid w:val="00B60856"/>
    <w:rsid w:val="00B60A80"/>
    <w:rsid w:val="00B612C8"/>
    <w:rsid w:val="00B617BF"/>
    <w:rsid w:val="00B6250F"/>
    <w:rsid w:val="00B6754A"/>
    <w:rsid w:val="00B70AC0"/>
    <w:rsid w:val="00B7392D"/>
    <w:rsid w:val="00B73F1E"/>
    <w:rsid w:val="00B73FC9"/>
    <w:rsid w:val="00B74E4F"/>
    <w:rsid w:val="00B75E81"/>
    <w:rsid w:val="00B76AC0"/>
    <w:rsid w:val="00B83444"/>
    <w:rsid w:val="00B83D51"/>
    <w:rsid w:val="00B939E6"/>
    <w:rsid w:val="00B94656"/>
    <w:rsid w:val="00B97611"/>
    <w:rsid w:val="00B97CDC"/>
    <w:rsid w:val="00B97F55"/>
    <w:rsid w:val="00BA4CE3"/>
    <w:rsid w:val="00BA5C30"/>
    <w:rsid w:val="00BA5D0D"/>
    <w:rsid w:val="00BA68C0"/>
    <w:rsid w:val="00BA7C98"/>
    <w:rsid w:val="00BB0412"/>
    <w:rsid w:val="00BB3D84"/>
    <w:rsid w:val="00BB40C3"/>
    <w:rsid w:val="00BB6130"/>
    <w:rsid w:val="00BB6703"/>
    <w:rsid w:val="00BB6A8A"/>
    <w:rsid w:val="00BB79C7"/>
    <w:rsid w:val="00BB7EC5"/>
    <w:rsid w:val="00BC148D"/>
    <w:rsid w:val="00BC2053"/>
    <w:rsid w:val="00BD16A4"/>
    <w:rsid w:val="00BD396D"/>
    <w:rsid w:val="00BD5F8F"/>
    <w:rsid w:val="00BD6174"/>
    <w:rsid w:val="00BD67C9"/>
    <w:rsid w:val="00BE0737"/>
    <w:rsid w:val="00BE25AF"/>
    <w:rsid w:val="00BE264D"/>
    <w:rsid w:val="00BE7321"/>
    <w:rsid w:val="00BF2FFA"/>
    <w:rsid w:val="00BF42FF"/>
    <w:rsid w:val="00C10586"/>
    <w:rsid w:val="00C11775"/>
    <w:rsid w:val="00C12F08"/>
    <w:rsid w:val="00C13052"/>
    <w:rsid w:val="00C144A2"/>
    <w:rsid w:val="00C14646"/>
    <w:rsid w:val="00C155C3"/>
    <w:rsid w:val="00C160FB"/>
    <w:rsid w:val="00C17B42"/>
    <w:rsid w:val="00C22B1D"/>
    <w:rsid w:val="00C258A3"/>
    <w:rsid w:val="00C25C97"/>
    <w:rsid w:val="00C27D1F"/>
    <w:rsid w:val="00C30974"/>
    <w:rsid w:val="00C313B2"/>
    <w:rsid w:val="00C335CD"/>
    <w:rsid w:val="00C35DF6"/>
    <w:rsid w:val="00C400B8"/>
    <w:rsid w:val="00C40425"/>
    <w:rsid w:val="00C41883"/>
    <w:rsid w:val="00C44195"/>
    <w:rsid w:val="00C44A75"/>
    <w:rsid w:val="00C46EDA"/>
    <w:rsid w:val="00C509B2"/>
    <w:rsid w:val="00C52549"/>
    <w:rsid w:val="00C54196"/>
    <w:rsid w:val="00C55701"/>
    <w:rsid w:val="00C565CA"/>
    <w:rsid w:val="00C57EE6"/>
    <w:rsid w:val="00C60AC6"/>
    <w:rsid w:val="00C63A73"/>
    <w:rsid w:val="00C65216"/>
    <w:rsid w:val="00C66186"/>
    <w:rsid w:val="00C70BCE"/>
    <w:rsid w:val="00C71F86"/>
    <w:rsid w:val="00C729F2"/>
    <w:rsid w:val="00C734CF"/>
    <w:rsid w:val="00C77159"/>
    <w:rsid w:val="00C80A54"/>
    <w:rsid w:val="00C84890"/>
    <w:rsid w:val="00C86C3D"/>
    <w:rsid w:val="00C91489"/>
    <w:rsid w:val="00C948FE"/>
    <w:rsid w:val="00C95585"/>
    <w:rsid w:val="00C95705"/>
    <w:rsid w:val="00CA0472"/>
    <w:rsid w:val="00CA4AC3"/>
    <w:rsid w:val="00CA7933"/>
    <w:rsid w:val="00CA7AA3"/>
    <w:rsid w:val="00CA7D67"/>
    <w:rsid w:val="00CB0EBF"/>
    <w:rsid w:val="00CC3AA7"/>
    <w:rsid w:val="00CC4CB2"/>
    <w:rsid w:val="00CC4E6D"/>
    <w:rsid w:val="00CC580C"/>
    <w:rsid w:val="00CC7019"/>
    <w:rsid w:val="00CD0C98"/>
    <w:rsid w:val="00CD1042"/>
    <w:rsid w:val="00CD28AF"/>
    <w:rsid w:val="00CD4DEB"/>
    <w:rsid w:val="00CD6358"/>
    <w:rsid w:val="00CD7B98"/>
    <w:rsid w:val="00CE2B70"/>
    <w:rsid w:val="00CE35A9"/>
    <w:rsid w:val="00CE41A0"/>
    <w:rsid w:val="00CE5488"/>
    <w:rsid w:val="00CE6C26"/>
    <w:rsid w:val="00CF0082"/>
    <w:rsid w:val="00CF2DD0"/>
    <w:rsid w:val="00CF44FE"/>
    <w:rsid w:val="00CF7853"/>
    <w:rsid w:val="00D0255D"/>
    <w:rsid w:val="00D02A00"/>
    <w:rsid w:val="00D04B46"/>
    <w:rsid w:val="00D05F2D"/>
    <w:rsid w:val="00D06053"/>
    <w:rsid w:val="00D11610"/>
    <w:rsid w:val="00D1330E"/>
    <w:rsid w:val="00D14B4C"/>
    <w:rsid w:val="00D15A9D"/>
    <w:rsid w:val="00D15CD1"/>
    <w:rsid w:val="00D21978"/>
    <w:rsid w:val="00D21E50"/>
    <w:rsid w:val="00D229C3"/>
    <w:rsid w:val="00D25143"/>
    <w:rsid w:val="00D2628B"/>
    <w:rsid w:val="00D337AC"/>
    <w:rsid w:val="00D36690"/>
    <w:rsid w:val="00D375A6"/>
    <w:rsid w:val="00D40A38"/>
    <w:rsid w:val="00D414C5"/>
    <w:rsid w:val="00D4446E"/>
    <w:rsid w:val="00D44784"/>
    <w:rsid w:val="00D44F4D"/>
    <w:rsid w:val="00D4508B"/>
    <w:rsid w:val="00D47942"/>
    <w:rsid w:val="00D505DD"/>
    <w:rsid w:val="00D5289C"/>
    <w:rsid w:val="00D53375"/>
    <w:rsid w:val="00D5531C"/>
    <w:rsid w:val="00D56057"/>
    <w:rsid w:val="00D61B32"/>
    <w:rsid w:val="00D64EA1"/>
    <w:rsid w:val="00D661C7"/>
    <w:rsid w:val="00D6789D"/>
    <w:rsid w:val="00D70191"/>
    <w:rsid w:val="00D74546"/>
    <w:rsid w:val="00D74A51"/>
    <w:rsid w:val="00D74BF4"/>
    <w:rsid w:val="00D75FA1"/>
    <w:rsid w:val="00D76076"/>
    <w:rsid w:val="00D81E85"/>
    <w:rsid w:val="00D82EEB"/>
    <w:rsid w:val="00D859E6"/>
    <w:rsid w:val="00D875CF"/>
    <w:rsid w:val="00D879B4"/>
    <w:rsid w:val="00D92702"/>
    <w:rsid w:val="00D951B0"/>
    <w:rsid w:val="00D96629"/>
    <w:rsid w:val="00D9757C"/>
    <w:rsid w:val="00DA0BD4"/>
    <w:rsid w:val="00DA1BFF"/>
    <w:rsid w:val="00DA1C25"/>
    <w:rsid w:val="00DA2A15"/>
    <w:rsid w:val="00DA421D"/>
    <w:rsid w:val="00DA4BE6"/>
    <w:rsid w:val="00DA4D89"/>
    <w:rsid w:val="00DA58D6"/>
    <w:rsid w:val="00DA5996"/>
    <w:rsid w:val="00DA68A3"/>
    <w:rsid w:val="00DB0113"/>
    <w:rsid w:val="00DB0960"/>
    <w:rsid w:val="00DB12D0"/>
    <w:rsid w:val="00DB380F"/>
    <w:rsid w:val="00DB45C5"/>
    <w:rsid w:val="00DB744F"/>
    <w:rsid w:val="00DB7E21"/>
    <w:rsid w:val="00DC11DE"/>
    <w:rsid w:val="00DC4151"/>
    <w:rsid w:val="00DC5EE8"/>
    <w:rsid w:val="00DC7AF4"/>
    <w:rsid w:val="00DC7E5A"/>
    <w:rsid w:val="00DD0E20"/>
    <w:rsid w:val="00DD19AC"/>
    <w:rsid w:val="00DD6A1E"/>
    <w:rsid w:val="00DD7EB3"/>
    <w:rsid w:val="00DE0A5E"/>
    <w:rsid w:val="00DE1089"/>
    <w:rsid w:val="00DE2C0C"/>
    <w:rsid w:val="00DE4FF6"/>
    <w:rsid w:val="00DF4C2F"/>
    <w:rsid w:val="00DF4F73"/>
    <w:rsid w:val="00E00C13"/>
    <w:rsid w:val="00E02AC4"/>
    <w:rsid w:val="00E03A1B"/>
    <w:rsid w:val="00E10522"/>
    <w:rsid w:val="00E15C23"/>
    <w:rsid w:val="00E165B8"/>
    <w:rsid w:val="00E17AB3"/>
    <w:rsid w:val="00E2085E"/>
    <w:rsid w:val="00E21A01"/>
    <w:rsid w:val="00E234A7"/>
    <w:rsid w:val="00E2358C"/>
    <w:rsid w:val="00E262F3"/>
    <w:rsid w:val="00E27436"/>
    <w:rsid w:val="00E27D2E"/>
    <w:rsid w:val="00E308D2"/>
    <w:rsid w:val="00E31302"/>
    <w:rsid w:val="00E32A9B"/>
    <w:rsid w:val="00E334EC"/>
    <w:rsid w:val="00E355E1"/>
    <w:rsid w:val="00E41441"/>
    <w:rsid w:val="00E43C2C"/>
    <w:rsid w:val="00E43EC7"/>
    <w:rsid w:val="00E46B95"/>
    <w:rsid w:val="00E5150D"/>
    <w:rsid w:val="00E52B68"/>
    <w:rsid w:val="00E57115"/>
    <w:rsid w:val="00E57D14"/>
    <w:rsid w:val="00E57D74"/>
    <w:rsid w:val="00E64692"/>
    <w:rsid w:val="00E64C04"/>
    <w:rsid w:val="00E661C4"/>
    <w:rsid w:val="00E726D0"/>
    <w:rsid w:val="00E73382"/>
    <w:rsid w:val="00E7396F"/>
    <w:rsid w:val="00E73D92"/>
    <w:rsid w:val="00E75991"/>
    <w:rsid w:val="00E77C7C"/>
    <w:rsid w:val="00E81343"/>
    <w:rsid w:val="00E84FEE"/>
    <w:rsid w:val="00E854AA"/>
    <w:rsid w:val="00E90AF8"/>
    <w:rsid w:val="00E91F49"/>
    <w:rsid w:val="00E9230B"/>
    <w:rsid w:val="00E9400F"/>
    <w:rsid w:val="00E943F4"/>
    <w:rsid w:val="00E95410"/>
    <w:rsid w:val="00E95AEA"/>
    <w:rsid w:val="00E970B6"/>
    <w:rsid w:val="00E975E1"/>
    <w:rsid w:val="00E975F9"/>
    <w:rsid w:val="00EA0855"/>
    <w:rsid w:val="00EA3924"/>
    <w:rsid w:val="00EA5DCD"/>
    <w:rsid w:val="00EA67B1"/>
    <w:rsid w:val="00EA6D79"/>
    <w:rsid w:val="00EA7B83"/>
    <w:rsid w:val="00EB5B10"/>
    <w:rsid w:val="00EB7915"/>
    <w:rsid w:val="00EB7D4B"/>
    <w:rsid w:val="00EC097D"/>
    <w:rsid w:val="00EC12F0"/>
    <w:rsid w:val="00EC2155"/>
    <w:rsid w:val="00EC3D60"/>
    <w:rsid w:val="00EC51FC"/>
    <w:rsid w:val="00ED18F7"/>
    <w:rsid w:val="00ED1D80"/>
    <w:rsid w:val="00ED48BA"/>
    <w:rsid w:val="00ED4EDD"/>
    <w:rsid w:val="00ED5B8C"/>
    <w:rsid w:val="00ED63AD"/>
    <w:rsid w:val="00ED71CD"/>
    <w:rsid w:val="00ED7462"/>
    <w:rsid w:val="00EE04F1"/>
    <w:rsid w:val="00EE2AFD"/>
    <w:rsid w:val="00EE33C6"/>
    <w:rsid w:val="00EE354F"/>
    <w:rsid w:val="00EE35E4"/>
    <w:rsid w:val="00EE6EF9"/>
    <w:rsid w:val="00EE7622"/>
    <w:rsid w:val="00EF0005"/>
    <w:rsid w:val="00EF1EEB"/>
    <w:rsid w:val="00F00C90"/>
    <w:rsid w:val="00F00E32"/>
    <w:rsid w:val="00F01089"/>
    <w:rsid w:val="00F02260"/>
    <w:rsid w:val="00F0454A"/>
    <w:rsid w:val="00F0558F"/>
    <w:rsid w:val="00F101D5"/>
    <w:rsid w:val="00F10A3A"/>
    <w:rsid w:val="00F11CD1"/>
    <w:rsid w:val="00F11F6F"/>
    <w:rsid w:val="00F1253D"/>
    <w:rsid w:val="00F13515"/>
    <w:rsid w:val="00F145FF"/>
    <w:rsid w:val="00F147E4"/>
    <w:rsid w:val="00F152AF"/>
    <w:rsid w:val="00F1762B"/>
    <w:rsid w:val="00F17BEB"/>
    <w:rsid w:val="00F20B0E"/>
    <w:rsid w:val="00F23E9B"/>
    <w:rsid w:val="00F25544"/>
    <w:rsid w:val="00F25A18"/>
    <w:rsid w:val="00F27573"/>
    <w:rsid w:val="00F27B04"/>
    <w:rsid w:val="00F30C1C"/>
    <w:rsid w:val="00F31D85"/>
    <w:rsid w:val="00F35681"/>
    <w:rsid w:val="00F35819"/>
    <w:rsid w:val="00F364B3"/>
    <w:rsid w:val="00F41D6E"/>
    <w:rsid w:val="00F4203D"/>
    <w:rsid w:val="00F420D6"/>
    <w:rsid w:val="00F44F2C"/>
    <w:rsid w:val="00F47CD0"/>
    <w:rsid w:val="00F5482C"/>
    <w:rsid w:val="00F56ACA"/>
    <w:rsid w:val="00F579A2"/>
    <w:rsid w:val="00F6049F"/>
    <w:rsid w:val="00F63C61"/>
    <w:rsid w:val="00F675CF"/>
    <w:rsid w:val="00F724B9"/>
    <w:rsid w:val="00F7464E"/>
    <w:rsid w:val="00F74D82"/>
    <w:rsid w:val="00F7512C"/>
    <w:rsid w:val="00F81254"/>
    <w:rsid w:val="00F843A8"/>
    <w:rsid w:val="00F85AAF"/>
    <w:rsid w:val="00F87508"/>
    <w:rsid w:val="00F919DC"/>
    <w:rsid w:val="00F95215"/>
    <w:rsid w:val="00F955AF"/>
    <w:rsid w:val="00F95FDF"/>
    <w:rsid w:val="00F978CA"/>
    <w:rsid w:val="00FA0505"/>
    <w:rsid w:val="00FA15C5"/>
    <w:rsid w:val="00FA33A4"/>
    <w:rsid w:val="00FA471F"/>
    <w:rsid w:val="00FA5DD3"/>
    <w:rsid w:val="00FB218C"/>
    <w:rsid w:val="00FB28FD"/>
    <w:rsid w:val="00FB373E"/>
    <w:rsid w:val="00FC3C1A"/>
    <w:rsid w:val="00FD0857"/>
    <w:rsid w:val="00FD70AC"/>
    <w:rsid w:val="00FE2D4C"/>
    <w:rsid w:val="00FE48B0"/>
    <w:rsid w:val="00FF2929"/>
    <w:rsid w:val="00FF41DF"/>
    <w:rsid w:val="00FF497E"/>
    <w:rsid w:val="00FF6FF5"/>
    <w:rsid w:val="00FF7AA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2A8238-8C31-4F41-9865-523883409F5B}"/>
  <w14:docId w14:val="344241D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eastAsiaTheme="minorHAnsi" w:hAnsiTheme="minorHAnsi" w:cstheme="minorBidi"/>
        <w:sz w:val="22"/>
        <w:szCs w:val="22"/>
        <w:lang w:val="fr-FR" w:eastAsia="en-US" w:bidi="ar-SA"/>
      </w:rPr>
    </w:rPrDefault>
    <w:pPrDefault>
      <w:pPr>
        <w:ind w:left="754" w:hanging="39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1FD"/>
    <w:pPr>
      <w:ind w:left="0" w:firstLine="0"/>
    </w:pPr>
    <w:rPr>
      <w:rFonts w:ascii="Arial" w:hAnsi="Arial" w:eastAsia="Times New Roman" w:cs="Arial"/>
      <w:lang w:eastAsia="fr-FR"/>
    </w:rPr>
  </w:style>
  <w:style w:type="paragraph" w:styleId="Titre1">
    <w:name w:val="heading 1"/>
    <w:basedOn w:val="Normal"/>
    <w:next w:val="Normal"/>
    <w:link w:val="Titre1Car"/>
    <w:autoRedefine/>
    <w:uiPriority w:val="9"/>
    <w:qFormat/>
    <w:rsid w:val="004B3BC8"/>
    <w:pPr>
      <w:keepNext/>
      <w:keepLines/>
      <w:numPr>
        <w:numId w:val="5"/>
      </w:numPr>
      <w:spacing w:before="240" w:after="240" w:line="276" w:lineRule="auto"/>
      <w:outlineLvl w:val="0"/>
    </w:pPr>
    <w:rPr>
      <w:rFonts w:ascii="Arial Narrow" w:hAnsi="Arial Narrow" w:eastAsiaTheme="majorEastAsia" w:cstheme="majorBidi"/>
      <w:b/>
      <w:bCs/>
      <w:sz w:val="28"/>
      <w:szCs w:val="28"/>
    </w:rPr>
  </w:style>
  <w:style w:type="paragraph" w:styleId="Titre2">
    <w:name w:val="heading 2"/>
    <w:basedOn w:val="Normal"/>
    <w:next w:val="Normal"/>
    <w:link w:val="Titre2Car"/>
    <w:uiPriority w:val="9"/>
    <w:unhideWhenUsed/>
    <w:qFormat/>
    <w:rsid w:val="00A5614A"/>
    <w:pPr>
      <w:keepNext/>
      <w:keepLines/>
      <w:numPr>
        <w:ilvl w:val="1"/>
        <w:numId w:val="5"/>
      </w:numPr>
      <w:spacing w:before="200"/>
      <w:outlineLvl w:val="1"/>
    </w:pPr>
    <w:rPr>
      <w:rFonts w:asciiTheme="majorHAnsi" w:hAnsiTheme="majorHAnsi" w:eastAsiaTheme="majorEastAsia" w:cstheme="majorBidi"/>
      <w:b/>
      <w:bCs/>
      <w:sz w:val="24"/>
      <w:szCs w:val="26"/>
    </w:rPr>
  </w:style>
  <w:style w:type="paragraph" w:styleId="Titre3">
    <w:name w:val="heading 3"/>
    <w:basedOn w:val="Normal"/>
    <w:next w:val="Normal"/>
    <w:link w:val="Titre3Car"/>
    <w:uiPriority w:val="9"/>
    <w:unhideWhenUsed/>
    <w:qFormat/>
    <w:rsid w:val="003C72A8"/>
    <w:pPr>
      <w:keepNext/>
      <w:keepLines/>
      <w:numPr>
        <w:ilvl w:val="2"/>
        <w:numId w:val="5"/>
      </w:numPr>
      <w:spacing w:before="200"/>
      <w:outlineLvl w:val="2"/>
    </w:pPr>
    <w:rPr>
      <w:rFonts w:asciiTheme="majorHAnsi" w:hAnsiTheme="majorHAnsi" w:eastAsiaTheme="majorEastAsia" w:cstheme="majorBidi"/>
      <w:b/>
      <w:bCs/>
      <w:color w:val="4F81BD" w:themeColor="accent1"/>
      <w:sz w:val="20"/>
    </w:rPr>
  </w:style>
  <w:style w:type="paragraph" w:styleId="Titre4">
    <w:name w:val="heading 4"/>
    <w:basedOn w:val="Normal"/>
    <w:next w:val="Normal"/>
    <w:link w:val="Titre4Car"/>
    <w:uiPriority w:val="9"/>
    <w:semiHidden/>
    <w:unhideWhenUsed/>
    <w:qFormat/>
    <w:rsid w:val="00486E3D"/>
    <w:pPr>
      <w:keepNext/>
      <w:keepLines/>
      <w:numPr>
        <w:ilvl w:val="3"/>
        <w:numId w:val="5"/>
      </w:numPr>
      <w:spacing w:before="200"/>
      <w:outlineLvl w:val="3"/>
    </w:pPr>
    <w:rPr>
      <w:rFonts w:asciiTheme="majorHAnsi" w:hAnsiTheme="majorHAnsi" w:eastAsiaTheme="majorEastAsia" w:cstheme="majorBidi"/>
      <w:b/>
      <w:bCs/>
      <w:i/>
      <w:iCs/>
      <w:color w:val="4F81BD" w:themeColor="accent1"/>
    </w:rPr>
  </w:style>
  <w:style w:type="paragraph" w:styleId="Titre5">
    <w:name w:val="heading 5"/>
    <w:basedOn w:val="Normal"/>
    <w:next w:val="Normal"/>
    <w:link w:val="Titre5Car"/>
    <w:uiPriority w:val="9"/>
    <w:semiHidden/>
    <w:unhideWhenUsed/>
    <w:qFormat/>
    <w:rsid w:val="00486E3D"/>
    <w:pPr>
      <w:keepNext/>
      <w:keepLines/>
      <w:numPr>
        <w:ilvl w:val="4"/>
        <w:numId w:val="5"/>
      </w:numPr>
      <w:spacing w:before="200"/>
      <w:outlineLvl w:val="4"/>
    </w:pPr>
    <w:rPr>
      <w:rFonts w:asciiTheme="majorHAnsi" w:hAnsiTheme="majorHAnsi" w:eastAsiaTheme="majorEastAsia" w:cstheme="majorBidi"/>
      <w:color w:val="243F60" w:themeColor="accent1" w:themeShade="7F"/>
    </w:rPr>
  </w:style>
  <w:style w:type="paragraph" w:styleId="Titre6">
    <w:name w:val="heading 6"/>
    <w:basedOn w:val="Normal"/>
    <w:next w:val="Normal"/>
    <w:link w:val="Titre6Car"/>
    <w:uiPriority w:val="9"/>
    <w:semiHidden/>
    <w:unhideWhenUsed/>
    <w:qFormat/>
    <w:rsid w:val="00D5531C"/>
    <w:pPr>
      <w:keepNext/>
      <w:keepLines/>
      <w:numPr>
        <w:ilvl w:val="5"/>
        <w:numId w:val="5"/>
      </w:numPr>
      <w:spacing w:before="200"/>
      <w:outlineLvl w:val="5"/>
    </w:pPr>
    <w:rPr>
      <w:rFonts w:asciiTheme="majorHAnsi" w:hAnsiTheme="majorHAnsi" w:eastAsiaTheme="majorEastAsia" w:cstheme="majorBidi"/>
      <w:i/>
      <w:iCs/>
      <w:color w:val="243F60" w:themeColor="accent1" w:themeShade="7F"/>
    </w:rPr>
  </w:style>
  <w:style w:type="paragraph" w:styleId="Titre7">
    <w:name w:val="heading 7"/>
    <w:basedOn w:val="Normal"/>
    <w:next w:val="Normal"/>
    <w:link w:val="Titre7Car"/>
    <w:uiPriority w:val="9"/>
    <w:semiHidden/>
    <w:unhideWhenUsed/>
    <w:qFormat/>
    <w:rsid w:val="00486E3D"/>
    <w:pPr>
      <w:keepNext/>
      <w:keepLines/>
      <w:numPr>
        <w:ilvl w:val="6"/>
        <w:numId w:val="5"/>
      </w:numPr>
      <w:spacing w:before="200"/>
      <w:outlineLvl w:val="6"/>
    </w:pPr>
    <w:rPr>
      <w:rFonts w:asciiTheme="majorHAnsi" w:hAnsiTheme="majorHAnsi" w:eastAsiaTheme="majorEastAsia" w:cstheme="majorBidi"/>
      <w:i/>
      <w:iCs/>
      <w:color w:val="404040" w:themeColor="text1" w:themeTint="BF"/>
    </w:rPr>
  </w:style>
  <w:style w:type="paragraph" w:styleId="Titre8">
    <w:name w:val="heading 8"/>
    <w:basedOn w:val="Normal"/>
    <w:next w:val="Normal"/>
    <w:link w:val="Titre8Car"/>
    <w:uiPriority w:val="9"/>
    <w:semiHidden/>
    <w:unhideWhenUsed/>
    <w:qFormat/>
    <w:rsid w:val="00486E3D"/>
    <w:pPr>
      <w:keepNext/>
      <w:keepLines/>
      <w:numPr>
        <w:ilvl w:val="7"/>
        <w:numId w:val="5"/>
      </w:numPr>
      <w:spacing w:before="200"/>
      <w:outlineLvl w:val="7"/>
    </w:pPr>
    <w:rPr>
      <w:rFonts w:asciiTheme="majorHAnsi" w:hAnsiTheme="majorHAnsi" w:eastAsiaTheme="majorEastAsia"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486E3D"/>
    <w:pPr>
      <w:keepNext/>
      <w:keepLines/>
      <w:numPr>
        <w:ilvl w:val="8"/>
        <w:numId w:val="5"/>
      </w:numPr>
      <w:spacing w:before="200"/>
      <w:outlineLvl w:val="8"/>
    </w:pPr>
    <w:rPr>
      <w:rFonts w:asciiTheme="majorHAnsi" w:hAnsiTheme="majorHAnsi" w:eastAsiaTheme="majorEastAsia"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E0EF6"/>
    <w:pPr>
      <w:tabs>
        <w:tab w:val="center" w:pos="4536"/>
        <w:tab w:val="right" w:pos="9072"/>
      </w:tabs>
    </w:pPr>
  </w:style>
  <w:style w:type="character" w:customStyle="1" w:styleId="En-tteCar">
    <w:name w:val="En-tête Car"/>
    <w:basedOn w:val="Policepardfaut"/>
    <w:link w:val="En-tte"/>
    <w:uiPriority w:val="99"/>
    <w:rsid w:val="006E0EF6"/>
    <w:rPr>
      <w:rFonts w:ascii="Calibri" w:hAnsi="Calibri" w:eastAsia="Times New Roman" w:cs="Arial"/>
      <w:lang w:eastAsia="fr-FR"/>
    </w:rPr>
  </w:style>
  <w:style w:type="paragraph" w:styleId="NormalWeb">
    <w:name w:val="Normal (Web)"/>
    <w:basedOn w:val="Normal"/>
    <w:uiPriority w:val="99"/>
    <w:rsid w:val="006E0EF6"/>
    <w:pPr>
      <w:spacing w:before="100" w:beforeAutospacing="1" w:after="100" w:afterAutospacing="1" w:line="312" w:lineRule="auto"/>
    </w:pPr>
    <w:rPr>
      <w:rFonts w:ascii="Times New Roman" w:hAnsi="Times New Roman" w:cs="Times New Roman"/>
      <w:sz w:val="24"/>
      <w:szCs w:val="24"/>
      <w:lang w:val="en-US" w:eastAsia="en-US"/>
    </w:rPr>
  </w:style>
  <w:style w:type="paragraph" w:styleId="Textedebulles">
    <w:name w:val="Balloon Text"/>
    <w:basedOn w:val="Normal"/>
    <w:link w:val="TextedebullesCar"/>
    <w:uiPriority w:val="99"/>
    <w:semiHidden/>
    <w:unhideWhenUsed/>
    <w:rsid w:val="006E0EF6"/>
    <w:rPr>
      <w:rFonts w:ascii="Tahoma" w:hAnsi="Tahoma" w:cs="Tahoma"/>
      <w:sz w:val="16"/>
      <w:szCs w:val="16"/>
    </w:rPr>
  </w:style>
  <w:style w:type="character" w:customStyle="1" w:styleId="TextedebullesCar">
    <w:name w:val="Texte de bulles Car"/>
    <w:basedOn w:val="Policepardfaut"/>
    <w:link w:val="Textedebulles"/>
    <w:uiPriority w:val="99"/>
    <w:semiHidden/>
    <w:rsid w:val="006E0EF6"/>
    <w:rPr>
      <w:rFonts w:ascii="Tahoma" w:hAnsi="Tahoma" w:eastAsia="Times New Roman" w:cs="Tahoma"/>
      <w:sz w:val="16"/>
      <w:szCs w:val="16"/>
      <w:lang w:eastAsia="fr-FR"/>
    </w:rPr>
  </w:style>
  <w:style w:type="paragraph" w:styleId="Paragraphedeliste">
    <w:name w:val="List Paragraph"/>
    <w:basedOn w:val="Normal"/>
    <w:uiPriority w:val="34"/>
    <w:qFormat/>
    <w:rsid w:val="006E0EF6"/>
    <w:pPr>
      <w:ind w:left="720"/>
    </w:pPr>
    <w:rPr>
      <w:rFonts w:cs="Calibri"/>
      <w:lang w:eastAsia="en-US"/>
    </w:rPr>
  </w:style>
  <w:style w:type="paragraph" w:styleId="Pieddepage">
    <w:name w:val="footer"/>
    <w:basedOn w:val="Normal"/>
    <w:link w:val="PieddepageCar"/>
    <w:uiPriority w:val="99"/>
    <w:unhideWhenUsed/>
    <w:rsid w:val="00766DBB"/>
    <w:pPr>
      <w:tabs>
        <w:tab w:val="center" w:pos="4536"/>
        <w:tab w:val="right" w:pos="9072"/>
      </w:tabs>
    </w:pPr>
  </w:style>
  <w:style w:type="character" w:customStyle="1" w:styleId="PieddepageCar">
    <w:name w:val="Pied de page Car"/>
    <w:basedOn w:val="Policepardfaut"/>
    <w:link w:val="Pieddepage"/>
    <w:uiPriority w:val="99"/>
    <w:rsid w:val="00766DBB"/>
    <w:rPr>
      <w:rFonts w:ascii="Calibri" w:hAnsi="Calibri" w:eastAsia="Times New Roman" w:cs="Arial"/>
      <w:lang w:eastAsia="fr-FR"/>
    </w:rPr>
  </w:style>
  <w:style w:type="character" w:customStyle="1" w:styleId="Titre1Car">
    <w:name w:val="Titre 1 Car"/>
    <w:basedOn w:val="Policepardfaut"/>
    <w:link w:val="Titre1"/>
    <w:uiPriority w:val="9"/>
    <w:rsid w:val="004B3BC8"/>
    <w:rPr>
      <w:rFonts w:ascii="Arial Narrow" w:hAnsi="Arial Narrow" w:eastAsiaTheme="majorEastAsia" w:cstheme="majorBidi"/>
      <w:b/>
      <w:bCs/>
      <w:sz w:val="28"/>
      <w:szCs w:val="28"/>
      <w:lang w:eastAsia="fr-FR"/>
    </w:rPr>
  </w:style>
  <w:style w:type="character" w:customStyle="1" w:styleId="Stylezo">
    <w:name w:val="Style zo"/>
    <w:basedOn w:val="Titre1Car"/>
    <w:qFormat/>
    <w:rsid w:val="00486E3D"/>
    <w:rPr>
      <w:rFonts w:asciiTheme="majorHAnsi" w:hAnsiTheme="majorHAnsi" w:eastAsiaTheme="majorEastAsia" w:cstheme="majorBidi"/>
      <w:b/>
      <w:bCs/>
      <w:smallCaps w:val="0"/>
      <w:color w:val="365F91" w:themeColor="accent1" w:themeShade="BF"/>
      <w:sz w:val="28"/>
      <w:szCs w:val="28"/>
      <w:lang w:eastAsia="fr-FR"/>
    </w:rPr>
  </w:style>
  <w:style w:type="paragraph" w:customStyle="1" w:styleId="itle1">
    <w:name w:val="itle 1"/>
    <w:basedOn w:val="Titre"/>
    <w:qFormat/>
    <w:rsid w:val="002326F9"/>
    <w:pPr>
      <w:numPr>
        <w:numId w:val="2"/>
      </w:numPr>
      <w:ind w:left="360"/>
    </w:pPr>
    <w:rPr>
      <w:sz w:val="32"/>
    </w:rPr>
  </w:style>
  <w:style w:type="paragraph" w:styleId="Titre">
    <w:name w:val="Title"/>
    <w:basedOn w:val="Normal"/>
    <w:next w:val="Normal"/>
    <w:link w:val="TitreCar"/>
    <w:uiPriority w:val="10"/>
    <w:qFormat/>
    <w:rsid w:val="002326F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326F9"/>
    <w:rPr>
      <w:rFonts w:asciiTheme="majorHAnsi" w:hAnsiTheme="majorHAnsi" w:eastAsiaTheme="majorEastAsia" w:cstheme="majorBidi"/>
      <w:color w:val="17365D" w:themeColor="text2" w:themeShade="BF"/>
      <w:spacing w:val="5"/>
      <w:kern w:val="28"/>
      <w:sz w:val="52"/>
      <w:szCs w:val="52"/>
      <w:lang w:eastAsia="fr-FR"/>
    </w:rPr>
  </w:style>
  <w:style w:type="character" w:customStyle="1" w:styleId="Titre3Car">
    <w:name w:val="Titre 3 Car"/>
    <w:basedOn w:val="Policepardfaut"/>
    <w:link w:val="Titre3"/>
    <w:uiPriority w:val="9"/>
    <w:rsid w:val="003C72A8"/>
    <w:rPr>
      <w:rFonts w:asciiTheme="majorHAnsi" w:hAnsiTheme="majorHAnsi" w:eastAsiaTheme="majorEastAsia" w:cstheme="majorBidi"/>
      <w:b/>
      <w:bCs/>
      <w:color w:val="4F81BD" w:themeColor="accent1"/>
      <w:sz w:val="20"/>
      <w:lang w:eastAsia="fr-FR"/>
    </w:rPr>
  </w:style>
  <w:style w:type="character" w:customStyle="1" w:styleId="Titre2Car">
    <w:name w:val="Titre 2 Car"/>
    <w:basedOn w:val="Policepardfaut"/>
    <w:link w:val="Titre2"/>
    <w:uiPriority w:val="9"/>
    <w:rsid w:val="00A5614A"/>
    <w:rPr>
      <w:rFonts w:asciiTheme="majorHAnsi" w:hAnsiTheme="majorHAnsi" w:eastAsiaTheme="majorEastAsia" w:cstheme="majorBidi"/>
      <w:b/>
      <w:bCs/>
      <w:sz w:val="24"/>
      <w:szCs w:val="26"/>
      <w:lang w:eastAsia="fr-FR"/>
    </w:rPr>
  </w:style>
  <w:style w:type="paragraph" w:customStyle="1" w:styleId="Default">
    <w:name w:val="Default"/>
    <w:rsid w:val="007F2385"/>
    <w:pPr>
      <w:autoSpaceDE w:val="0"/>
      <w:autoSpaceDN w:val="0"/>
      <w:adjustRightInd w:val="0"/>
      <w:ind w:left="0" w:firstLine="0"/>
    </w:pPr>
    <w:rPr>
      <w:rFonts w:ascii="Calibri" w:hAnsi="Calibri" w:cs="Calibri"/>
      <w:color w:val="000000"/>
      <w:sz w:val="24"/>
      <w:szCs w:val="24"/>
    </w:rPr>
  </w:style>
  <w:style w:type="table" w:styleId="Grilledutableau">
    <w:name w:val="Table Grid"/>
    <w:basedOn w:val="TableauNormal"/>
    <w:uiPriority w:val="59"/>
    <w:rsid w:val="00FA33A4"/>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customStyle="1" w:styleId="Listeclaire1">
    <w:name w:val="Liste claire1"/>
    <w:basedOn w:val="TableauNormal"/>
    <w:uiPriority w:val="61"/>
    <w:rsid w:val="00F00C90"/>
    <w:pPr>
      <w:ind w:left="0" w:firstLine="0"/>
    </w:pPr>
    <w:rPr>
      <w:rFonts w:ascii="Calibri" w:hAnsi="Calibri" w:eastAsia="Times New Roman" w:cs="Arial"/>
    </w:rPr>
    <w:tblPr>
      <w:tblStyleRowBandSize w:val="1"/>
      <w:tblStyleColBandSize w:val="1"/>
      <w:tblInd w:w="0" w:type="dxa"/>
      <w:tblBorders>
        <w:top w:val="single" w:color="000000" w:sz="8" w:space="0"/>
        <w:left w:val="single" w:color="000000" w:sz="8" w:space="0"/>
        <w:bottom w:val="single" w:color="000000" w:sz="8" w:space="0"/>
        <w:right w:val="single" w:color="000000" w:sz="8" w:space="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paragraph" w:styleId="Notedebasdepage">
    <w:name w:val="footnote text"/>
    <w:basedOn w:val="Normal"/>
    <w:link w:val="NotedebasdepageCar"/>
    <w:semiHidden/>
    <w:unhideWhenUsed/>
    <w:rsid w:val="00702322"/>
    <w:rPr>
      <w:sz w:val="20"/>
      <w:szCs w:val="20"/>
    </w:rPr>
  </w:style>
  <w:style w:type="character" w:customStyle="1" w:styleId="NotedebasdepageCar">
    <w:name w:val="Note de bas de page Car"/>
    <w:basedOn w:val="Policepardfaut"/>
    <w:link w:val="Notedebasdepage"/>
    <w:uiPriority w:val="99"/>
    <w:semiHidden/>
    <w:rsid w:val="00702322"/>
    <w:rPr>
      <w:rFonts w:ascii="Calibri" w:hAnsi="Calibri" w:eastAsia="Times New Roman" w:cs="Arial"/>
      <w:sz w:val="20"/>
      <w:szCs w:val="20"/>
      <w:lang w:eastAsia="fr-FR"/>
    </w:rPr>
  </w:style>
  <w:style w:type="character" w:styleId="Appelnotedebasdep">
    <w:name w:val="footnote reference"/>
    <w:basedOn w:val="Policepardfaut"/>
    <w:uiPriority w:val="99"/>
    <w:unhideWhenUsed/>
    <w:rsid w:val="00702322"/>
    <w:rPr>
      <w:vertAlign w:val="superscript"/>
    </w:rPr>
  </w:style>
  <w:style w:type="paragraph" w:styleId="En-ttedetabledesmatires">
    <w:name w:val="TOC Heading"/>
    <w:basedOn w:val="Titre1"/>
    <w:next w:val="Normal"/>
    <w:uiPriority w:val="39"/>
    <w:unhideWhenUsed/>
    <w:qFormat/>
    <w:rsid w:val="003B6733"/>
    <w:pPr>
      <w:numPr>
        <w:numId w:val="0"/>
      </w:numPr>
      <w:spacing w:before="480" w:after="0"/>
      <w:outlineLvl w:val="9"/>
    </w:pPr>
  </w:style>
  <w:style w:type="paragraph" w:styleId="TM1">
    <w:name w:val="toc 1"/>
    <w:basedOn w:val="Normal"/>
    <w:next w:val="Normal"/>
    <w:autoRedefine/>
    <w:uiPriority w:val="39"/>
    <w:unhideWhenUsed/>
    <w:rsid w:val="00B16BB1"/>
    <w:pPr>
      <w:tabs>
        <w:tab w:val="left" w:pos="440"/>
        <w:tab w:val="right" w:leader="dot" w:pos="9910"/>
      </w:tabs>
      <w:spacing w:before="360"/>
    </w:pPr>
    <w:rPr>
      <w:rFonts w:asciiTheme="majorHAnsi" w:hAnsiTheme="majorHAnsi" w:eastAsiaTheme="majorEastAsia"/>
      <w:b/>
      <w:bCs/>
      <w:caps/>
      <w:noProof/>
      <w:sz w:val="18"/>
      <w:szCs w:val="18"/>
    </w:rPr>
  </w:style>
  <w:style w:type="paragraph" w:styleId="TM2">
    <w:name w:val="toc 2"/>
    <w:basedOn w:val="Normal"/>
    <w:next w:val="Normal"/>
    <w:autoRedefine/>
    <w:uiPriority w:val="39"/>
    <w:unhideWhenUsed/>
    <w:rsid w:val="003B6733"/>
    <w:pPr>
      <w:spacing w:before="240"/>
    </w:pPr>
    <w:rPr>
      <w:rFonts w:asciiTheme="minorHAnsi" w:hAnsiTheme="minorHAnsi"/>
      <w:b/>
      <w:bCs/>
      <w:sz w:val="20"/>
      <w:szCs w:val="20"/>
    </w:rPr>
  </w:style>
  <w:style w:type="character" w:styleId="Lienhypertexte">
    <w:name w:val="Hyperlink"/>
    <w:basedOn w:val="Policepardfaut"/>
    <w:uiPriority w:val="99"/>
    <w:unhideWhenUsed/>
    <w:rsid w:val="003B6733"/>
    <w:rPr>
      <w:color w:val="0000FF" w:themeColor="hyperlink"/>
      <w:u w:val="single"/>
    </w:rPr>
  </w:style>
  <w:style w:type="paragraph" w:styleId="TM3">
    <w:name w:val="toc 3"/>
    <w:basedOn w:val="Normal"/>
    <w:next w:val="Normal"/>
    <w:autoRedefine/>
    <w:uiPriority w:val="39"/>
    <w:unhideWhenUsed/>
    <w:rsid w:val="003B6733"/>
    <w:pPr>
      <w:ind w:left="220"/>
    </w:pPr>
    <w:rPr>
      <w:rFonts w:asciiTheme="minorHAnsi" w:hAnsiTheme="minorHAnsi"/>
      <w:sz w:val="20"/>
      <w:szCs w:val="20"/>
    </w:rPr>
  </w:style>
  <w:style w:type="paragraph" w:styleId="TM4">
    <w:name w:val="toc 4"/>
    <w:basedOn w:val="Normal"/>
    <w:next w:val="Normal"/>
    <w:autoRedefine/>
    <w:uiPriority w:val="39"/>
    <w:unhideWhenUsed/>
    <w:rsid w:val="003B6733"/>
    <w:pPr>
      <w:ind w:left="440"/>
    </w:pPr>
    <w:rPr>
      <w:rFonts w:asciiTheme="minorHAnsi" w:hAnsiTheme="minorHAnsi"/>
      <w:sz w:val="20"/>
      <w:szCs w:val="20"/>
    </w:rPr>
  </w:style>
  <w:style w:type="paragraph" w:styleId="TM5">
    <w:name w:val="toc 5"/>
    <w:basedOn w:val="Normal"/>
    <w:next w:val="Normal"/>
    <w:autoRedefine/>
    <w:uiPriority w:val="39"/>
    <w:unhideWhenUsed/>
    <w:rsid w:val="003B6733"/>
    <w:pPr>
      <w:ind w:left="660"/>
    </w:pPr>
    <w:rPr>
      <w:rFonts w:asciiTheme="minorHAnsi" w:hAnsiTheme="minorHAnsi"/>
      <w:sz w:val="20"/>
      <w:szCs w:val="20"/>
    </w:rPr>
  </w:style>
  <w:style w:type="paragraph" w:styleId="TM6">
    <w:name w:val="toc 6"/>
    <w:basedOn w:val="Normal"/>
    <w:next w:val="Normal"/>
    <w:autoRedefine/>
    <w:uiPriority w:val="39"/>
    <w:unhideWhenUsed/>
    <w:rsid w:val="003B6733"/>
    <w:pPr>
      <w:ind w:left="880"/>
    </w:pPr>
    <w:rPr>
      <w:rFonts w:asciiTheme="minorHAnsi" w:hAnsiTheme="minorHAnsi"/>
      <w:sz w:val="20"/>
      <w:szCs w:val="20"/>
    </w:rPr>
  </w:style>
  <w:style w:type="paragraph" w:styleId="TM7">
    <w:name w:val="toc 7"/>
    <w:basedOn w:val="Normal"/>
    <w:next w:val="Normal"/>
    <w:autoRedefine/>
    <w:uiPriority w:val="39"/>
    <w:unhideWhenUsed/>
    <w:rsid w:val="003B6733"/>
    <w:pPr>
      <w:ind w:left="1100"/>
    </w:pPr>
    <w:rPr>
      <w:rFonts w:asciiTheme="minorHAnsi" w:hAnsiTheme="minorHAnsi"/>
      <w:sz w:val="20"/>
      <w:szCs w:val="20"/>
    </w:rPr>
  </w:style>
  <w:style w:type="paragraph" w:styleId="TM8">
    <w:name w:val="toc 8"/>
    <w:basedOn w:val="Normal"/>
    <w:next w:val="Normal"/>
    <w:autoRedefine/>
    <w:uiPriority w:val="39"/>
    <w:unhideWhenUsed/>
    <w:rsid w:val="003B6733"/>
    <w:pPr>
      <w:ind w:left="1320"/>
    </w:pPr>
    <w:rPr>
      <w:rFonts w:asciiTheme="minorHAnsi" w:hAnsiTheme="minorHAnsi"/>
      <w:sz w:val="20"/>
      <w:szCs w:val="20"/>
    </w:rPr>
  </w:style>
  <w:style w:type="paragraph" w:styleId="TM9">
    <w:name w:val="toc 9"/>
    <w:basedOn w:val="Normal"/>
    <w:next w:val="Normal"/>
    <w:autoRedefine/>
    <w:uiPriority w:val="39"/>
    <w:unhideWhenUsed/>
    <w:rsid w:val="003B6733"/>
    <w:pPr>
      <w:ind w:left="1540"/>
    </w:pPr>
    <w:rPr>
      <w:rFonts w:asciiTheme="minorHAnsi" w:hAnsiTheme="minorHAnsi"/>
      <w:sz w:val="20"/>
      <w:szCs w:val="20"/>
    </w:rPr>
  </w:style>
  <w:style w:type="character" w:customStyle="1" w:styleId="Titre6Car">
    <w:name w:val="Titre 6 Car"/>
    <w:basedOn w:val="Policepardfaut"/>
    <w:link w:val="Titre6"/>
    <w:uiPriority w:val="9"/>
    <w:semiHidden/>
    <w:rsid w:val="00D5531C"/>
    <w:rPr>
      <w:rFonts w:asciiTheme="majorHAnsi" w:hAnsiTheme="majorHAnsi" w:eastAsiaTheme="majorEastAsia" w:cstheme="majorBidi"/>
      <w:i/>
      <w:iCs/>
      <w:color w:val="243F60" w:themeColor="accent1" w:themeShade="7F"/>
      <w:lang w:eastAsia="fr-FR"/>
    </w:rPr>
  </w:style>
  <w:style w:type="character" w:customStyle="1" w:styleId="Titre4Car">
    <w:name w:val="Titre 4 Car"/>
    <w:basedOn w:val="Policepardfaut"/>
    <w:link w:val="Titre4"/>
    <w:uiPriority w:val="9"/>
    <w:semiHidden/>
    <w:rsid w:val="00486E3D"/>
    <w:rPr>
      <w:rFonts w:asciiTheme="majorHAnsi" w:hAnsiTheme="majorHAnsi" w:eastAsiaTheme="majorEastAsia" w:cstheme="majorBidi"/>
      <w:b/>
      <w:bCs/>
      <w:i/>
      <w:iCs/>
      <w:color w:val="4F81BD" w:themeColor="accent1"/>
      <w:lang w:eastAsia="fr-FR"/>
    </w:rPr>
  </w:style>
  <w:style w:type="character" w:customStyle="1" w:styleId="Titre5Car">
    <w:name w:val="Titre 5 Car"/>
    <w:basedOn w:val="Policepardfaut"/>
    <w:link w:val="Titre5"/>
    <w:uiPriority w:val="9"/>
    <w:semiHidden/>
    <w:rsid w:val="00486E3D"/>
    <w:rPr>
      <w:rFonts w:asciiTheme="majorHAnsi" w:hAnsiTheme="majorHAnsi" w:eastAsiaTheme="majorEastAsia" w:cstheme="majorBidi"/>
      <w:color w:val="243F60" w:themeColor="accent1" w:themeShade="7F"/>
      <w:lang w:eastAsia="fr-FR"/>
    </w:rPr>
  </w:style>
  <w:style w:type="character" w:customStyle="1" w:styleId="Titre7Car">
    <w:name w:val="Titre 7 Car"/>
    <w:basedOn w:val="Policepardfaut"/>
    <w:link w:val="Titre7"/>
    <w:uiPriority w:val="9"/>
    <w:semiHidden/>
    <w:rsid w:val="00486E3D"/>
    <w:rPr>
      <w:rFonts w:asciiTheme="majorHAnsi" w:hAnsiTheme="majorHAnsi" w:eastAsiaTheme="majorEastAsia" w:cstheme="majorBidi"/>
      <w:i/>
      <w:iCs/>
      <w:color w:val="404040" w:themeColor="text1" w:themeTint="BF"/>
      <w:lang w:eastAsia="fr-FR"/>
    </w:rPr>
  </w:style>
  <w:style w:type="character" w:customStyle="1" w:styleId="Titre8Car">
    <w:name w:val="Titre 8 Car"/>
    <w:basedOn w:val="Policepardfaut"/>
    <w:link w:val="Titre8"/>
    <w:uiPriority w:val="9"/>
    <w:semiHidden/>
    <w:rsid w:val="00486E3D"/>
    <w:rPr>
      <w:rFonts w:asciiTheme="majorHAnsi" w:hAnsiTheme="majorHAnsi" w:eastAsiaTheme="majorEastAsia" w:cstheme="majorBidi"/>
      <w:color w:val="404040" w:themeColor="text1" w:themeTint="BF"/>
      <w:sz w:val="20"/>
      <w:szCs w:val="20"/>
      <w:lang w:eastAsia="fr-FR"/>
    </w:rPr>
  </w:style>
  <w:style w:type="character" w:customStyle="1" w:styleId="Titre9Car">
    <w:name w:val="Titre 9 Car"/>
    <w:basedOn w:val="Policepardfaut"/>
    <w:link w:val="Titre9"/>
    <w:uiPriority w:val="9"/>
    <w:semiHidden/>
    <w:rsid w:val="00486E3D"/>
    <w:rPr>
      <w:rFonts w:asciiTheme="majorHAnsi" w:hAnsiTheme="majorHAnsi" w:eastAsiaTheme="majorEastAsia" w:cstheme="majorBidi"/>
      <w:i/>
      <w:iCs/>
      <w:color w:val="404040" w:themeColor="text1" w:themeTint="BF"/>
      <w:sz w:val="20"/>
      <w:szCs w:val="20"/>
      <w:lang w:eastAsia="fr-FR"/>
    </w:rPr>
  </w:style>
  <w:style w:type="paragraph" w:customStyle="1" w:styleId="Stylezo2">
    <w:name w:val="Style zo2"/>
    <w:basedOn w:val="Titre2"/>
    <w:next w:val="Titre2"/>
    <w:autoRedefine/>
    <w:qFormat/>
    <w:rsid w:val="00486E3D"/>
    <w:pPr>
      <w:numPr>
        <w:ilvl w:val="0"/>
        <w:numId w:val="1"/>
      </w:numPr>
    </w:pPr>
  </w:style>
  <w:style w:type="paragraph" w:styleId="Sansinterligne">
    <w:name w:val="No Spacing"/>
    <w:uiPriority w:val="1"/>
    <w:qFormat/>
    <w:rsid w:val="00B83D51"/>
    <w:pPr>
      <w:ind w:left="0" w:firstLine="0"/>
    </w:pPr>
    <w:rPr>
      <w:rFonts w:ascii="Times New Roman" w:hAnsi="Times New Roman" w:eastAsia="Times New Roman" w:cs="Times New Roman"/>
      <w:sz w:val="24"/>
      <w:szCs w:val="24"/>
      <w:lang w:eastAsia="fr-FR"/>
    </w:rPr>
  </w:style>
  <w:style w:type="paragraph" w:styleId="Rvision">
    <w:name w:val="Revision"/>
    <w:hidden/>
    <w:uiPriority w:val="99"/>
    <w:semiHidden/>
    <w:rsid w:val="00AF5B0C"/>
    <w:pPr>
      <w:ind w:left="0" w:firstLine="0"/>
    </w:pPr>
    <w:rPr>
      <w:rFonts w:ascii="Arial" w:hAnsi="Arial" w:eastAsia="Times New Roman" w:cs="Arial"/>
      <w:lang w:eastAsia="fr-FR"/>
    </w:rPr>
  </w:style>
  <w:style w:type="character" w:customStyle="1" w:styleId="ParaPointChar">
    <w:name w:val="ParaPoint Char"/>
    <w:basedOn w:val="Policepardfaut"/>
    <w:rsid w:val="002F7186"/>
    <w:rPr>
      <w:rFonts w:ascii="Garamond" w:hAnsi="Garamond"/>
      <w:sz w:val="24"/>
      <w:szCs w:val="24"/>
      <w:lang w:val="fr-BE"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2282">
      <w:bodyDiv w:val="1"/>
      <w:marLeft w:val="0"/>
      <w:marRight w:val="0"/>
      <w:marTop w:val="0"/>
      <w:marBottom w:val="0"/>
      <w:divBdr>
        <w:top w:val="none" w:sz="0" w:space="0" w:color="auto"/>
        <w:left w:val="none" w:sz="0" w:space="0" w:color="auto"/>
        <w:bottom w:val="none" w:sz="0" w:space="0" w:color="auto"/>
        <w:right w:val="none" w:sz="0" w:space="0" w:color="auto"/>
      </w:divBdr>
    </w:div>
    <w:div w:id="76294294">
      <w:bodyDiv w:val="1"/>
      <w:marLeft w:val="0"/>
      <w:marRight w:val="0"/>
      <w:marTop w:val="0"/>
      <w:marBottom w:val="0"/>
      <w:divBdr>
        <w:top w:val="none" w:sz="0" w:space="0" w:color="auto"/>
        <w:left w:val="none" w:sz="0" w:space="0" w:color="auto"/>
        <w:bottom w:val="none" w:sz="0" w:space="0" w:color="auto"/>
        <w:right w:val="none" w:sz="0" w:space="0" w:color="auto"/>
      </w:divBdr>
    </w:div>
    <w:div w:id="97339282">
      <w:bodyDiv w:val="1"/>
      <w:marLeft w:val="0"/>
      <w:marRight w:val="0"/>
      <w:marTop w:val="0"/>
      <w:marBottom w:val="0"/>
      <w:divBdr>
        <w:top w:val="none" w:sz="0" w:space="0" w:color="auto"/>
        <w:left w:val="none" w:sz="0" w:space="0" w:color="auto"/>
        <w:bottom w:val="none" w:sz="0" w:space="0" w:color="auto"/>
        <w:right w:val="none" w:sz="0" w:space="0" w:color="auto"/>
      </w:divBdr>
    </w:div>
    <w:div w:id="145978340">
      <w:bodyDiv w:val="1"/>
      <w:marLeft w:val="0"/>
      <w:marRight w:val="0"/>
      <w:marTop w:val="0"/>
      <w:marBottom w:val="0"/>
      <w:divBdr>
        <w:top w:val="none" w:sz="0" w:space="0" w:color="auto"/>
        <w:left w:val="none" w:sz="0" w:space="0" w:color="auto"/>
        <w:bottom w:val="none" w:sz="0" w:space="0" w:color="auto"/>
        <w:right w:val="none" w:sz="0" w:space="0" w:color="auto"/>
      </w:divBdr>
    </w:div>
    <w:div w:id="283081476">
      <w:bodyDiv w:val="1"/>
      <w:marLeft w:val="0"/>
      <w:marRight w:val="0"/>
      <w:marTop w:val="0"/>
      <w:marBottom w:val="0"/>
      <w:divBdr>
        <w:top w:val="none" w:sz="0" w:space="0" w:color="auto"/>
        <w:left w:val="none" w:sz="0" w:space="0" w:color="auto"/>
        <w:bottom w:val="none" w:sz="0" w:space="0" w:color="auto"/>
        <w:right w:val="none" w:sz="0" w:space="0" w:color="auto"/>
      </w:divBdr>
    </w:div>
    <w:div w:id="311175242">
      <w:bodyDiv w:val="1"/>
      <w:marLeft w:val="0"/>
      <w:marRight w:val="0"/>
      <w:marTop w:val="0"/>
      <w:marBottom w:val="0"/>
      <w:divBdr>
        <w:top w:val="none" w:sz="0" w:space="0" w:color="auto"/>
        <w:left w:val="none" w:sz="0" w:space="0" w:color="auto"/>
        <w:bottom w:val="none" w:sz="0" w:space="0" w:color="auto"/>
        <w:right w:val="none" w:sz="0" w:space="0" w:color="auto"/>
      </w:divBdr>
    </w:div>
    <w:div w:id="314381502">
      <w:bodyDiv w:val="1"/>
      <w:marLeft w:val="0"/>
      <w:marRight w:val="0"/>
      <w:marTop w:val="0"/>
      <w:marBottom w:val="0"/>
      <w:divBdr>
        <w:top w:val="none" w:sz="0" w:space="0" w:color="auto"/>
        <w:left w:val="none" w:sz="0" w:space="0" w:color="auto"/>
        <w:bottom w:val="none" w:sz="0" w:space="0" w:color="auto"/>
        <w:right w:val="none" w:sz="0" w:space="0" w:color="auto"/>
      </w:divBdr>
    </w:div>
    <w:div w:id="318924437">
      <w:bodyDiv w:val="1"/>
      <w:marLeft w:val="0"/>
      <w:marRight w:val="0"/>
      <w:marTop w:val="0"/>
      <w:marBottom w:val="0"/>
      <w:divBdr>
        <w:top w:val="none" w:sz="0" w:space="0" w:color="auto"/>
        <w:left w:val="none" w:sz="0" w:space="0" w:color="auto"/>
        <w:bottom w:val="none" w:sz="0" w:space="0" w:color="auto"/>
        <w:right w:val="none" w:sz="0" w:space="0" w:color="auto"/>
      </w:divBdr>
    </w:div>
    <w:div w:id="338893389">
      <w:bodyDiv w:val="1"/>
      <w:marLeft w:val="0"/>
      <w:marRight w:val="0"/>
      <w:marTop w:val="0"/>
      <w:marBottom w:val="0"/>
      <w:divBdr>
        <w:top w:val="none" w:sz="0" w:space="0" w:color="auto"/>
        <w:left w:val="none" w:sz="0" w:space="0" w:color="auto"/>
        <w:bottom w:val="none" w:sz="0" w:space="0" w:color="auto"/>
        <w:right w:val="none" w:sz="0" w:space="0" w:color="auto"/>
      </w:divBdr>
    </w:div>
    <w:div w:id="367217743">
      <w:bodyDiv w:val="1"/>
      <w:marLeft w:val="0"/>
      <w:marRight w:val="0"/>
      <w:marTop w:val="0"/>
      <w:marBottom w:val="0"/>
      <w:divBdr>
        <w:top w:val="none" w:sz="0" w:space="0" w:color="auto"/>
        <w:left w:val="none" w:sz="0" w:space="0" w:color="auto"/>
        <w:bottom w:val="none" w:sz="0" w:space="0" w:color="auto"/>
        <w:right w:val="none" w:sz="0" w:space="0" w:color="auto"/>
      </w:divBdr>
    </w:div>
    <w:div w:id="383410011">
      <w:bodyDiv w:val="1"/>
      <w:marLeft w:val="0"/>
      <w:marRight w:val="0"/>
      <w:marTop w:val="0"/>
      <w:marBottom w:val="0"/>
      <w:divBdr>
        <w:top w:val="none" w:sz="0" w:space="0" w:color="auto"/>
        <w:left w:val="none" w:sz="0" w:space="0" w:color="auto"/>
        <w:bottom w:val="none" w:sz="0" w:space="0" w:color="auto"/>
        <w:right w:val="none" w:sz="0" w:space="0" w:color="auto"/>
      </w:divBdr>
    </w:div>
    <w:div w:id="419373174">
      <w:bodyDiv w:val="1"/>
      <w:marLeft w:val="0"/>
      <w:marRight w:val="0"/>
      <w:marTop w:val="0"/>
      <w:marBottom w:val="0"/>
      <w:divBdr>
        <w:top w:val="none" w:sz="0" w:space="0" w:color="auto"/>
        <w:left w:val="none" w:sz="0" w:space="0" w:color="auto"/>
        <w:bottom w:val="none" w:sz="0" w:space="0" w:color="auto"/>
        <w:right w:val="none" w:sz="0" w:space="0" w:color="auto"/>
      </w:divBdr>
    </w:div>
    <w:div w:id="447241550">
      <w:bodyDiv w:val="1"/>
      <w:marLeft w:val="0"/>
      <w:marRight w:val="0"/>
      <w:marTop w:val="0"/>
      <w:marBottom w:val="0"/>
      <w:divBdr>
        <w:top w:val="none" w:sz="0" w:space="0" w:color="auto"/>
        <w:left w:val="none" w:sz="0" w:space="0" w:color="auto"/>
        <w:bottom w:val="none" w:sz="0" w:space="0" w:color="auto"/>
        <w:right w:val="none" w:sz="0" w:space="0" w:color="auto"/>
      </w:divBdr>
    </w:div>
    <w:div w:id="451049894">
      <w:bodyDiv w:val="1"/>
      <w:marLeft w:val="0"/>
      <w:marRight w:val="0"/>
      <w:marTop w:val="0"/>
      <w:marBottom w:val="0"/>
      <w:divBdr>
        <w:top w:val="none" w:sz="0" w:space="0" w:color="auto"/>
        <w:left w:val="none" w:sz="0" w:space="0" w:color="auto"/>
        <w:bottom w:val="none" w:sz="0" w:space="0" w:color="auto"/>
        <w:right w:val="none" w:sz="0" w:space="0" w:color="auto"/>
      </w:divBdr>
    </w:div>
    <w:div w:id="483204065">
      <w:bodyDiv w:val="1"/>
      <w:marLeft w:val="0"/>
      <w:marRight w:val="0"/>
      <w:marTop w:val="0"/>
      <w:marBottom w:val="0"/>
      <w:divBdr>
        <w:top w:val="none" w:sz="0" w:space="0" w:color="auto"/>
        <w:left w:val="none" w:sz="0" w:space="0" w:color="auto"/>
        <w:bottom w:val="none" w:sz="0" w:space="0" w:color="auto"/>
        <w:right w:val="none" w:sz="0" w:space="0" w:color="auto"/>
      </w:divBdr>
    </w:div>
    <w:div w:id="530270013">
      <w:bodyDiv w:val="1"/>
      <w:marLeft w:val="0"/>
      <w:marRight w:val="0"/>
      <w:marTop w:val="0"/>
      <w:marBottom w:val="0"/>
      <w:divBdr>
        <w:top w:val="none" w:sz="0" w:space="0" w:color="auto"/>
        <w:left w:val="none" w:sz="0" w:space="0" w:color="auto"/>
        <w:bottom w:val="none" w:sz="0" w:space="0" w:color="auto"/>
        <w:right w:val="none" w:sz="0" w:space="0" w:color="auto"/>
      </w:divBdr>
    </w:div>
    <w:div w:id="581259562">
      <w:bodyDiv w:val="1"/>
      <w:marLeft w:val="0"/>
      <w:marRight w:val="0"/>
      <w:marTop w:val="0"/>
      <w:marBottom w:val="0"/>
      <w:divBdr>
        <w:top w:val="none" w:sz="0" w:space="0" w:color="auto"/>
        <w:left w:val="none" w:sz="0" w:space="0" w:color="auto"/>
        <w:bottom w:val="none" w:sz="0" w:space="0" w:color="auto"/>
        <w:right w:val="none" w:sz="0" w:space="0" w:color="auto"/>
      </w:divBdr>
    </w:div>
    <w:div w:id="582645494">
      <w:bodyDiv w:val="1"/>
      <w:marLeft w:val="0"/>
      <w:marRight w:val="0"/>
      <w:marTop w:val="0"/>
      <w:marBottom w:val="0"/>
      <w:divBdr>
        <w:top w:val="none" w:sz="0" w:space="0" w:color="auto"/>
        <w:left w:val="none" w:sz="0" w:space="0" w:color="auto"/>
        <w:bottom w:val="none" w:sz="0" w:space="0" w:color="auto"/>
        <w:right w:val="none" w:sz="0" w:space="0" w:color="auto"/>
      </w:divBdr>
    </w:div>
    <w:div w:id="592737222">
      <w:bodyDiv w:val="1"/>
      <w:marLeft w:val="0"/>
      <w:marRight w:val="0"/>
      <w:marTop w:val="0"/>
      <w:marBottom w:val="0"/>
      <w:divBdr>
        <w:top w:val="none" w:sz="0" w:space="0" w:color="auto"/>
        <w:left w:val="none" w:sz="0" w:space="0" w:color="auto"/>
        <w:bottom w:val="none" w:sz="0" w:space="0" w:color="auto"/>
        <w:right w:val="none" w:sz="0" w:space="0" w:color="auto"/>
      </w:divBdr>
    </w:div>
    <w:div w:id="598031345">
      <w:bodyDiv w:val="1"/>
      <w:marLeft w:val="0"/>
      <w:marRight w:val="0"/>
      <w:marTop w:val="0"/>
      <w:marBottom w:val="0"/>
      <w:divBdr>
        <w:top w:val="none" w:sz="0" w:space="0" w:color="auto"/>
        <w:left w:val="none" w:sz="0" w:space="0" w:color="auto"/>
        <w:bottom w:val="none" w:sz="0" w:space="0" w:color="auto"/>
        <w:right w:val="none" w:sz="0" w:space="0" w:color="auto"/>
      </w:divBdr>
    </w:div>
    <w:div w:id="610358475">
      <w:bodyDiv w:val="1"/>
      <w:marLeft w:val="0"/>
      <w:marRight w:val="0"/>
      <w:marTop w:val="0"/>
      <w:marBottom w:val="0"/>
      <w:divBdr>
        <w:top w:val="none" w:sz="0" w:space="0" w:color="auto"/>
        <w:left w:val="none" w:sz="0" w:space="0" w:color="auto"/>
        <w:bottom w:val="none" w:sz="0" w:space="0" w:color="auto"/>
        <w:right w:val="none" w:sz="0" w:space="0" w:color="auto"/>
      </w:divBdr>
    </w:div>
    <w:div w:id="646475246">
      <w:bodyDiv w:val="1"/>
      <w:marLeft w:val="0"/>
      <w:marRight w:val="0"/>
      <w:marTop w:val="0"/>
      <w:marBottom w:val="0"/>
      <w:divBdr>
        <w:top w:val="none" w:sz="0" w:space="0" w:color="auto"/>
        <w:left w:val="none" w:sz="0" w:space="0" w:color="auto"/>
        <w:bottom w:val="none" w:sz="0" w:space="0" w:color="auto"/>
        <w:right w:val="none" w:sz="0" w:space="0" w:color="auto"/>
      </w:divBdr>
    </w:div>
    <w:div w:id="654457285">
      <w:bodyDiv w:val="1"/>
      <w:marLeft w:val="0"/>
      <w:marRight w:val="0"/>
      <w:marTop w:val="0"/>
      <w:marBottom w:val="0"/>
      <w:divBdr>
        <w:top w:val="none" w:sz="0" w:space="0" w:color="auto"/>
        <w:left w:val="none" w:sz="0" w:space="0" w:color="auto"/>
        <w:bottom w:val="none" w:sz="0" w:space="0" w:color="auto"/>
        <w:right w:val="none" w:sz="0" w:space="0" w:color="auto"/>
      </w:divBdr>
    </w:div>
    <w:div w:id="691227873">
      <w:bodyDiv w:val="1"/>
      <w:marLeft w:val="0"/>
      <w:marRight w:val="0"/>
      <w:marTop w:val="0"/>
      <w:marBottom w:val="0"/>
      <w:divBdr>
        <w:top w:val="none" w:sz="0" w:space="0" w:color="auto"/>
        <w:left w:val="none" w:sz="0" w:space="0" w:color="auto"/>
        <w:bottom w:val="none" w:sz="0" w:space="0" w:color="auto"/>
        <w:right w:val="none" w:sz="0" w:space="0" w:color="auto"/>
      </w:divBdr>
    </w:div>
    <w:div w:id="696539809">
      <w:bodyDiv w:val="1"/>
      <w:marLeft w:val="0"/>
      <w:marRight w:val="0"/>
      <w:marTop w:val="0"/>
      <w:marBottom w:val="0"/>
      <w:divBdr>
        <w:top w:val="none" w:sz="0" w:space="0" w:color="auto"/>
        <w:left w:val="none" w:sz="0" w:space="0" w:color="auto"/>
        <w:bottom w:val="none" w:sz="0" w:space="0" w:color="auto"/>
        <w:right w:val="none" w:sz="0" w:space="0" w:color="auto"/>
      </w:divBdr>
    </w:div>
    <w:div w:id="766118814">
      <w:bodyDiv w:val="1"/>
      <w:marLeft w:val="0"/>
      <w:marRight w:val="0"/>
      <w:marTop w:val="0"/>
      <w:marBottom w:val="0"/>
      <w:divBdr>
        <w:top w:val="none" w:sz="0" w:space="0" w:color="auto"/>
        <w:left w:val="none" w:sz="0" w:space="0" w:color="auto"/>
        <w:bottom w:val="none" w:sz="0" w:space="0" w:color="auto"/>
        <w:right w:val="none" w:sz="0" w:space="0" w:color="auto"/>
      </w:divBdr>
    </w:div>
    <w:div w:id="767392085">
      <w:bodyDiv w:val="1"/>
      <w:marLeft w:val="0"/>
      <w:marRight w:val="0"/>
      <w:marTop w:val="0"/>
      <w:marBottom w:val="0"/>
      <w:divBdr>
        <w:top w:val="none" w:sz="0" w:space="0" w:color="auto"/>
        <w:left w:val="none" w:sz="0" w:space="0" w:color="auto"/>
        <w:bottom w:val="none" w:sz="0" w:space="0" w:color="auto"/>
        <w:right w:val="none" w:sz="0" w:space="0" w:color="auto"/>
      </w:divBdr>
    </w:div>
    <w:div w:id="775059151">
      <w:bodyDiv w:val="1"/>
      <w:marLeft w:val="0"/>
      <w:marRight w:val="0"/>
      <w:marTop w:val="0"/>
      <w:marBottom w:val="0"/>
      <w:divBdr>
        <w:top w:val="none" w:sz="0" w:space="0" w:color="auto"/>
        <w:left w:val="none" w:sz="0" w:space="0" w:color="auto"/>
        <w:bottom w:val="none" w:sz="0" w:space="0" w:color="auto"/>
        <w:right w:val="none" w:sz="0" w:space="0" w:color="auto"/>
      </w:divBdr>
    </w:div>
    <w:div w:id="819200799">
      <w:bodyDiv w:val="1"/>
      <w:marLeft w:val="0"/>
      <w:marRight w:val="0"/>
      <w:marTop w:val="0"/>
      <w:marBottom w:val="0"/>
      <w:divBdr>
        <w:top w:val="none" w:sz="0" w:space="0" w:color="auto"/>
        <w:left w:val="none" w:sz="0" w:space="0" w:color="auto"/>
        <w:bottom w:val="none" w:sz="0" w:space="0" w:color="auto"/>
        <w:right w:val="none" w:sz="0" w:space="0" w:color="auto"/>
      </w:divBdr>
    </w:div>
    <w:div w:id="837157463">
      <w:bodyDiv w:val="1"/>
      <w:marLeft w:val="0"/>
      <w:marRight w:val="0"/>
      <w:marTop w:val="0"/>
      <w:marBottom w:val="0"/>
      <w:divBdr>
        <w:top w:val="none" w:sz="0" w:space="0" w:color="auto"/>
        <w:left w:val="none" w:sz="0" w:space="0" w:color="auto"/>
        <w:bottom w:val="none" w:sz="0" w:space="0" w:color="auto"/>
        <w:right w:val="none" w:sz="0" w:space="0" w:color="auto"/>
      </w:divBdr>
    </w:div>
    <w:div w:id="844443280">
      <w:bodyDiv w:val="1"/>
      <w:marLeft w:val="0"/>
      <w:marRight w:val="0"/>
      <w:marTop w:val="0"/>
      <w:marBottom w:val="0"/>
      <w:divBdr>
        <w:top w:val="none" w:sz="0" w:space="0" w:color="auto"/>
        <w:left w:val="none" w:sz="0" w:space="0" w:color="auto"/>
        <w:bottom w:val="none" w:sz="0" w:space="0" w:color="auto"/>
        <w:right w:val="none" w:sz="0" w:space="0" w:color="auto"/>
      </w:divBdr>
    </w:div>
    <w:div w:id="876237557">
      <w:bodyDiv w:val="1"/>
      <w:marLeft w:val="0"/>
      <w:marRight w:val="0"/>
      <w:marTop w:val="0"/>
      <w:marBottom w:val="0"/>
      <w:divBdr>
        <w:top w:val="none" w:sz="0" w:space="0" w:color="auto"/>
        <w:left w:val="none" w:sz="0" w:space="0" w:color="auto"/>
        <w:bottom w:val="none" w:sz="0" w:space="0" w:color="auto"/>
        <w:right w:val="none" w:sz="0" w:space="0" w:color="auto"/>
      </w:divBdr>
    </w:div>
    <w:div w:id="952126428">
      <w:bodyDiv w:val="1"/>
      <w:marLeft w:val="0"/>
      <w:marRight w:val="0"/>
      <w:marTop w:val="0"/>
      <w:marBottom w:val="0"/>
      <w:divBdr>
        <w:top w:val="none" w:sz="0" w:space="0" w:color="auto"/>
        <w:left w:val="none" w:sz="0" w:space="0" w:color="auto"/>
        <w:bottom w:val="none" w:sz="0" w:space="0" w:color="auto"/>
        <w:right w:val="none" w:sz="0" w:space="0" w:color="auto"/>
      </w:divBdr>
    </w:div>
    <w:div w:id="1118331325">
      <w:bodyDiv w:val="1"/>
      <w:marLeft w:val="0"/>
      <w:marRight w:val="0"/>
      <w:marTop w:val="0"/>
      <w:marBottom w:val="0"/>
      <w:divBdr>
        <w:top w:val="none" w:sz="0" w:space="0" w:color="auto"/>
        <w:left w:val="none" w:sz="0" w:space="0" w:color="auto"/>
        <w:bottom w:val="none" w:sz="0" w:space="0" w:color="auto"/>
        <w:right w:val="none" w:sz="0" w:space="0" w:color="auto"/>
      </w:divBdr>
    </w:div>
    <w:div w:id="1186483958">
      <w:bodyDiv w:val="1"/>
      <w:marLeft w:val="0"/>
      <w:marRight w:val="0"/>
      <w:marTop w:val="0"/>
      <w:marBottom w:val="0"/>
      <w:divBdr>
        <w:top w:val="none" w:sz="0" w:space="0" w:color="auto"/>
        <w:left w:val="none" w:sz="0" w:space="0" w:color="auto"/>
        <w:bottom w:val="none" w:sz="0" w:space="0" w:color="auto"/>
        <w:right w:val="none" w:sz="0" w:space="0" w:color="auto"/>
      </w:divBdr>
    </w:div>
    <w:div w:id="1204900369">
      <w:bodyDiv w:val="1"/>
      <w:marLeft w:val="0"/>
      <w:marRight w:val="0"/>
      <w:marTop w:val="0"/>
      <w:marBottom w:val="0"/>
      <w:divBdr>
        <w:top w:val="none" w:sz="0" w:space="0" w:color="auto"/>
        <w:left w:val="none" w:sz="0" w:space="0" w:color="auto"/>
        <w:bottom w:val="none" w:sz="0" w:space="0" w:color="auto"/>
        <w:right w:val="none" w:sz="0" w:space="0" w:color="auto"/>
      </w:divBdr>
    </w:div>
    <w:div w:id="1222138631">
      <w:bodyDiv w:val="1"/>
      <w:marLeft w:val="0"/>
      <w:marRight w:val="0"/>
      <w:marTop w:val="0"/>
      <w:marBottom w:val="0"/>
      <w:divBdr>
        <w:top w:val="none" w:sz="0" w:space="0" w:color="auto"/>
        <w:left w:val="none" w:sz="0" w:space="0" w:color="auto"/>
        <w:bottom w:val="none" w:sz="0" w:space="0" w:color="auto"/>
        <w:right w:val="none" w:sz="0" w:space="0" w:color="auto"/>
      </w:divBdr>
    </w:div>
    <w:div w:id="1258636686">
      <w:bodyDiv w:val="1"/>
      <w:marLeft w:val="0"/>
      <w:marRight w:val="0"/>
      <w:marTop w:val="0"/>
      <w:marBottom w:val="0"/>
      <w:divBdr>
        <w:top w:val="none" w:sz="0" w:space="0" w:color="auto"/>
        <w:left w:val="none" w:sz="0" w:space="0" w:color="auto"/>
        <w:bottom w:val="none" w:sz="0" w:space="0" w:color="auto"/>
        <w:right w:val="none" w:sz="0" w:space="0" w:color="auto"/>
      </w:divBdr>
    </w:div>
    <w:div w:id="1316029426">
      <w:bodyDiv w:val="1"/>
      <w:marLeft w:val="0"/>
      <w:marRight w:val="0"/>
      <w:marTop w:val="0"/>
      <w:marBottom w:val="0"/>
      <w:divBdr>
        <w:top w:val="none" w:sz="0" w:space="0" w:color="auto"/>
        <w:left w:val="none" w:sz="0" w:space="0" w:color="auto"/>
        <w:bottom w:val="none" w:sz="0" w:space="0" w:color="auto"/>
        <w:right w:val="none" w:sz="0" w:space="0" w:color="auto"/>
      </w:divBdr>
    </w:div>
    <w:div w:id="1375036950">
      <w:bodyDiv w:val="1"/>
      <w:marLeft w:val="0"/>
      <w:marRight w:val="0"/>
      <w:marTop w:val="0"/>
      <w:marBottom w:val="0"/>
      <w:divBdr>
        <w:top w:val="none" w:sz="0" w:space="0" w:color="auto"/>
        <w:left w:val="none" w:sz="0" w:space="0" w:color="auto"/>
        <w:bottom w:val="none" w:sz="0" w:space="0" w:color="auto"/>
        <w:right w:val="none" w:sz="0" w:space="0" w:color="auto"/>
      </w:divBdr>
    </w:div>
    <w:div w:id="1379935242">
      <w:bodyDiv w:val="1"/>
      <w:marLeft w:val="0"/>
      <w:marRight w:val="0"/>
      <w:marTop w:val="0"/>
      <w:marBottom w:val="0"/>
      <w:divBdr>
        <w:top w:val="none" w:sz="0" w:space="0" w:color="auto"/>
        <w:left w:val="none" w:sz="0" w:space="0" w:color="auto"/>
        <w:bottom w:val="none" w:sz="0" w:space="0" w:color="auto"/>
        <w:right w:val="none" w:sz="0" w:space="0" w:color="auto"/>
      </w:divBdr>
    </w:div>
    <w:div w:id="1392731866">
      <w:bodyDiv w:val="1"/>
      <w:marLeft w:val="0"/>
      <w:marRight w:val="0"/>
      <w:marTop w:val="0"/>
      <w:marBottom w:val="0"/>
      <w:divBdr>
        <w:top w:val="none" w:sz="0" w:space="0" w:color="auto"/>
        <w:left w:val="none" w:sz="0" w:space="0" w:color="auto"/>
        <w:bottom w:val="none" w:sz="0" w:space="0" w:color="auto"/>
        <w:right w:val="none" w:sz="0" w:space="0" w:color="auto"/>
      </w:divBdr>
    </w:div>
    <w:div w:id="1402949085">
      <w:bodyDiv w:val="1"/>
      <w:marLeft w:val="0"/>
      <w:marRight w:val="0"/>
      <w:marTop w:val="0"/>
      <w:marBottom w:val="0"/>
      <w:divBdr>
        <w:top w:val="none" w:sz="0" w:space="0" w:color="auto"/>
        <w:left w:val="none" w:sz="0" w:space="0" w:color="auto"/>
        <w:bottom w:val="none" w:sz="0" w:space="0" w:color="auto"/>
        <w:right w:val="none" w:sz="0" w:space="0" w:color="auto"/>
      </w:divBdr>
    </w:div>
    <w:div w:id="1455636767">
      <w:bodyDiv w:val="1"/>
      <w:marLeft w:val="0"/>
      <w:marRight w:val="0"/>
      <w:marTop w:val="0"/>
      <w:marBottom w:val="0"/>
      <w:divBdr>
        <w:top w:val="none" w:sz="0" w:space="0" w:color="auto"/>
        <w:left w:val="none" w:sz="0" w:space="0" w:color="auto"/>
        <w:bottom w:val="none" w:sz="0" w:space="0" w:color="auto"/>
        <w:right w:val="none" w:sz="0" w:space="0" w:color="auto"/>
      </w:divBdr>
    </w:div>
    <w:div w:id="1497265659">
      <w:bodyDiv w:val="1"/>
      <w:marLeft w:val="0"/>
      <w:marRight w:val="0"/>
      <w:marTop w:val="0"/>
      <w:marBottom w:val="0"/>
      <w:divBdr>
        <w:top w:val="none" w:sz="0" w:space="0" w:color="auto"/>
        <w:left w:val="none" w:sz="0" w:space="0" w:color="auto"/>
        <w:bottom w:val="none" w:sz="0" w:space="0" w:color="auto"/>
        <w:right w:val="none" w:sz="0" w:space="0" w:color="auto"/>
      </w:divBdr>
    </w:div>
    <w:div w:id="1517427805">
      <w:bodyDiv w:val="1"/>
      <w:marLeft w:val="0"/>
      <w:marRight w:val="0"/>
      <w:marTop w:val="0"/>
      <w:marBottom w:val="0"/>
      <w:divBdr>
        <w:top w:val="none" w:sz="0" w:space="0" w:color="auto"/>
        <w:left w:val="none" w:sz="0" w:space="0" w:color="auto"/>
        <w:bottom w:val="none" w:sz="0" w:space="0" w:color="auto"/>
        <w:right w:val="none" w:sz="0" w:space="0" w:color="auto"/>
      </w:divBdr>
    </w:div>
    <w:div w:id="1544635671">
      <w:bodyDiv w:val="1"/>
      <w:marLeft w:val="0"/>
      <w:marRight w:val="0"/>
      <w:marTop w:val="0"/>
      <w:marBottom w:val="0"/>
      <w:divBdr>
        <w:top w:val="none" w:sz="0" w:space="0" w:color="auto"/>
        <w:left w:val="none" w:sz="0" w:space="0" w:color="auto"/>
        <w:bottom w:val="none" w:sz="0" w:space="0" w:color="auto"/>
        <w:right w:val="none" w:sz="0" w:space="0" w:color="auto"/>
      </w:divBdr>
    </w:div>
    <w:div w:id="1551919029">
      <w:bodyDiv w:val="1"/>
      <w:marLeft w:val="0"/>
      <w:marRight w:val="0"/>
      <w:marTop w:val="0"/>
      <w:marBottom w:val="0"/>
      <w:divBdr>
        <w:top w:val="none" w:sz="0" w:space="0" w:color="auto"/>
        <w:left w:val="none" w:sz="0" w:space="0" w:color="auto"/>
        <w:bottom w:val="none" w:sz="0" w:space="0" w:color="auto"/>
        <w:right w:val="none" w:sz="0" w:space="0" w:color="auto"/>
      </w:divBdr>
    </w:div>
    <w:div w:id="1567497392">
      <w:bodyDiv w:val="1"/>
      <w:marLeft w:val="0"/>
      <w:marRight w:val="0"/>
      <w:marTop w:val="0"/>
      <w:marBottom w:val="0"/>
      <w:divBdr>
        <w:top w:val="none" w:sz="0" w:space="0" w:color="auto"/>
        <w:left w:val="none" w:sz="0" w:space="0" w:color="auto"/>
        <w:bottom w:val="none" w:sz="0" w:space="0" w:color="auto"/>
        <w:right w:val="none" w:sz="0" w:space="0" w:color="auto"/>
      </w:divBdr>
    </w:div>
    <w:div w:id="1583445763">
      <w:bodyDiv w:val="1"/>
      <w:marLeft w:val="0"/>
      <w:marRight w:val="0"/>
      <w:marTop w:val="0"/>
      <w:marBottom w:val="0"/>
      <w:divBdr>
        <w:top w:val="none" w:sz="0" w:space="0" w:color="auto"/>
        <w:left w:val="none" w:sz="0" w:space="0" w:color="auto"/>
        <w:bottom w:val="none" w:sz="0" w:space="0" w:color="auto"/>
        <w:right w:val="none" w:sz="0" w:space="0" w:color="auto"/>
      </w:divBdr>
    </w:div>
    <w:div w:id="1632244305">
      <w:bodyDiv w:val="1"/>
      <w:marLeft w:val="0"/>
      <w:marRight w:val="0"/>
      <w:marTop w:val="0"/>
      <w:marBottom w:val="0"/>
      <w:divBdr>
        <w:top w:val="none" w:sz="0" w:space="0" w:color="auto"/>
        <w:left w:val="none" w:sz="0" w:space="0" w:color="auto"/>
        <w:bottom w:val="none" w:sz="0" w:space="0" w:color="auto"/>
        <w:right w:val="none" w:sz="0" w:space="0" w:color="auto"/>
      </w:divBdr>
    </w:div>
    <w:div w:id="1654990314">
      <w:bodyDiv w:val="1"/>
      <w:marLeft w:val="0"/>
      <w:marRight w:val="0"/>
      <w:marTop w:val="0"/>
      <w:marBottom w:val="0"/>
      <w:divBdr>
        <w:top w:val="none" w:sz="0" w:space="0" w:color="auto"/>
        <w:left w:val="none" w:sz="0" w:space="0" w:color="auto"/>
        <w:bottom w:val="none" w:sz="0" w:space="0" w:color="auto"/>
        <w:right w:val="none" w:sz="0" w:space="0" w:color="auto"/>
      </w:divBdr>
    </w:div>
    <w:div w:id="1684167632">
      <w:bodyDiv w:val="1"/>
      <w:marLeft w:val="0"/>
      <w:marRight w:val="0"/>
      <w:marTop w:val="0"/>
      <w:marBottom w:val="0"/>
      <w:divBdr>
        <w:top w:val="none" w:sz="0" w:space="0" w:color="auto"/>
        <w:left w:val="none" w:sz="0" w:space="0" w:color="auto"/>
        <w:bottom w:val="none" w:sz="0" w:space="0" w:color="auto"/>
        <w:right w:val="none" w:sz="0" w:space="0" w:color="auto"/>
      </w:divBdr>
    </w:div>
    <w:div w:id="1747877880">
      <w:bodyDiv w:val="1"/>
      <w:marLeft w:val="0"/>
      <w:marRight w:val="0"/>
      <w:marTop w:val="0"/>
      <w:marBottom w:val="0"/>
      <w:divBdr>
        <w:top w:val="none" w:sz="0" w:space="0" w:color="auto"/>
        <w:left w:val="none" w:sz="0" w:space="0" w:color="auto"/>
        <w:bottom w:val="none" w:sz="0" w:space="0" w:color="auto"/>
        <w:right w:val="none" w:sz="0" w:space="0" w:color="auto"/>
      </w:divBdr>
    </w:div>
    <w:div w:id="1755322450">
      <w:bodyDiv w:val="1"/>
      <w:marLeft w:val="0"/>
      <w:marRight w:val="0"/>
      <w:marTop w:val="0"/>
      <w:marBottom w:val="0"/>
      <w:divBdr>
        <w:top w:val="none" w:sz="0" w:space="0" w:color="auto"/>
        <w:left w:val="none" w:sz="0" w:space="0" w:color="auto"/>
        <w:bottom w:val="none" w:sz="0" w:space="0" w:color="auto"/>
        <w:right w:val="none" w:sz="0" w:space="0" w:color="auto"/>
      </w:divBdr>
    </w:div>
    <w:div w:id="1786920247">
      <w:bodyDiv w:val="1"/>
      <w:marLeft w:val="0"/>
      <w:marRight w:val="0"/>
      <w:marTop w:val="0"/>
      <w:marBottom w:val="0"/>
      <w:divBdr>
        <w:top w:val="none" w:sz="0" w:space="0" w:color="auto"/>
        <w:left w:val="none" w:sz="0" w:space="0" w:color="auto"/>
        <w:bottom w:val="none" w:sz="0" w:space="0" w:color="auto"/>
        <w:right w:val="none" w:sz="0" w:space="0" w:color="auto"/>
      </w:divBdr>
    </w:div>
    <w:div w:id="1790737206">
      <w:bodyDiv w:val="1"/>
      <w:marLeft w:val="0"/>
      <w:marRight w:val="0"/>
      <w:marTop w:val="0"/>
      <w:marBottom w:val="0"/>
      <w:divBdr>
        <w:top w:val="none" w:sz="0" w:space="0" w:color="auto"/>
        <w:left w:val="none" w:sz="0" w:space="0" w:color="auto"/>
        <w:bottom w:val="none" w:sz="0" w:space="0" w:color="auto"/>
        <w:right w:val="none" w:sz="0" w:space="0" w:color="auto"/>
      </w:divBdr>
    </w:div>
    <w:div w:id="1791319325">
      <w:bodyDiv w:val="1"/>
      <w:marLeft w:val="0"/>
      <w:marRight w:val="0"/>
      <w:marTop w:val="0"/>
      <w:marBottom w:val="0"/>
      <w:divBdr>
        <w:top w:val="none" w:sz="0" w:space="0" w:color="auto"/>
        <w:left w:val="none" w:sz="0" w:space="0" w:color="auto"/>
        <w:bottom w:val="none" w:sz="0" w:space="0" w:color="auto"/>
        <w:right w:val="none" w:sz="0" w:space="0" w:color="auto"/>
      </w:divBdr>
    </w:div>
    <w:div w:id="1832021306">
      <w:bodyDiv w:val="1"/>
      <w:marLeft w:val="0"/>
      <w:marRight w:val="0"/>
      <w:marTop w:val="0"/>
      <w:marBottom w:val="0"/>
      <w:divBdr>
        <w:top w:val="none" w:sz="0" w:space="0" w:color="auto"/>
        <w:left w:val="none" w:sz="0" w:space="0" w:color="auto"/>
        <w:bottom w:val="none" w:sz="0" w:space="0" w:color="auto"/>
        <w:right w:val="none" w:sz="0" w:space="0" w:color="auto"/>
      </w:divBdr>
    </w:div>
    <w:div w:id="1860006113">
      <w:bodyDiv w:val="1"/>
      <w:marLeft w:val="0"/>
      <w:marRight w:val="0"/>
      <w:marTop w:val="0"/>
      <w:marBottom w:val="0"/>
      <w:divBdr>
        <w:top w:val="none" w:sz="0" w:space="0" w:color="auto"/>
        <w:left w:val="none" w:sz="0" w:space="0" w:color="auto"/>
        <w:bottom w:val="none" w:sz="0" w:space="0" w:color="auto"/>
        <w:right w:val="none" w:sz="0" w:space="0" w:color="auto"/>
      </w:divBdr>
    </w:div>
    <w:div w:id="1861160637">
      <w:bodyDiv w:val="1"/>
      <w:marLeft w:val="0"/>
      <w:marRight w:val="0"/>
      <w:marTop w:val="0"/>
      <w:marBottom w:val="0"/>
      <w:divBdr>
        <w:top w:val="none" w:sz="0" w:space="0" w:color="auto"/>
        <w:left w:val="none" w:sz="0" w:space="0" w:color="auto"/>
        <w:bottom w:val="none" w:sz="0" w:space="0" w:color="auto"/>
        <w:right w:val="none" w:sz="0" w:space="0" w:color="auto"/>
      </w:divBdr>
    </w:div>
    <w:div w:id="1896430228">
      <w:bodyDiv w:val="1"/>
      <w:marLeft w:val="0"/>
      <w:marRight w:val="0"/>
      <w:marTop w:val="0"/>
      <w:marBottom w:val="0"/>
      <w:divBdr>
        <w:top w:val="none" w:sz="0" w:space="0" w:color="auto"/>
        <w:left w:val="none" w:sz="0" w:space="0" w:color="auto"/>
        <w:bottom w:val="none" w:sz="0" w:space="0" w:color="auto"/>
        <w:right w:val="none" w:sz="0" w:space="0" w:color="auto"/>
      </w:divBdr>
    </w:div>
    <w:div w:id="1939947774">
      <w:bodyDiv w:val="1"/>
      <w:marLeft w:val="0"/>
      <w:marRight w:val="0"/>
      <w:marTop w:val="0"/>
      <w:marBottom w:val="0"/>
      <w:divBdr>
        <w:top w:val="none" w:sz="0" w:space="0" w:color="auto"/>
        <w:left w:val="none" w:sz="0" w:space="0" w:color="auto"/>
        <w:bottom w:val="none" w:sz="0" w:space="0" w:color="auto"/>
        <w:right w:val="none" w:sz="0" w:space="0" w:color="auto"/>
      </w:divBdr>
    </w:div>
    <w:div w:id="1992052081">
      <w:bodyDiv w:val="1"/>
      <w:marLeft w:val="0"/>
      <w:marRight w:val="0"/>
      <w:marTop w:val="0"/>
      <w:marBottom w:val="0"/>
      <w:divBdr>
        <w:top w:val="none" w:sz="0" w:space="0" w:color="auto"/>
        <w:left w:val="none" w:sz="0" w:space="0" w:color="auto"/>
        <w:bottom w:val="none" w:sz="0" w:space="0" w:color="auto"/>
        <w:right w:val="none" w:sz="0" w:space="0" w:color="auto"/>
      </w:divBdr>
    </w:div>
    <w:div w:id="2049717712">
      <w:bodyDiv w:val="1"/>
      <w:marLeft w:val="0"/>
      <w:marRight w:val="0"/>
      <w:marTop w:val="0"/>
      <w:marBottom w:val="0"/>
      <w:divBdr>
        <w:top w:val="none" w:sz="0" w:space="0" w:color="auto"/>
        <w:left w:val="none" w:sz="0" w:space="0" w:color="auto"/>
        <w:bottom w:val="none" w:sz="0" w:space="0" w:color="auto"/>
        <w:right w:val="none" w:sz="0" w:space="0" w:color="auto"/>
      </w:divBdr>
    </w:div>
    <w:div w:id="210345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2015-03-24T13:00:00+00:00</UNDPPublishedDate>
    <UNDPCountryTaxHTField0 xmlns="1ed4137b-41b2-488b-8250-6d369ec27664">
      <Terms xmlns="http://schemas.microsoft.com/office/infopath/2007/PartnerControls"/>
    </UNDPCountryTaxHTField0>
    <UndpOUCode xmlns="1ed4137b-41b2-488b-8250-6d369ec27664">DZA</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Human Development</TermName>
          <TermId xmlns="http://schemas.microsoft.com/office/infopath/2007/PartnerControls">7ad68aa6-2281-4fb0-9737-ffe0a8994ca4</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305</Value>
      <Value>1330</Value>
      <Value>1</Value>
      <Value>763</Value>
    </TaxCatchAll>
    <c4e2ab2cc9354bbf9064eeb465a566ea xmlns="1ed4137b-41b2-488b-8250-6d369ec27664">
      <Terms xmlns="http://schemas.microsoft.com/office/infopath/2007/PartnerControls"/>
    </c4e2ab2cc9354bbf9064eeb465a566ea>
    <UndpProjectNo xmlns="1ed4137b-41b2-488b-8250-6d369ec27664">00063696</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DZA</TermName>
          <TermId xmlns="http://schemas.microsoft.com/office/infopath/2007/PartnerControls">e112f64e-36cf-45b4-8da8-4447c6673429</TermId>
        </TermInfo>
      </Terms>
    </gc6531b704974d528487414686b72f6f>
    <_dlc_DocId xmlns="f1161f5b-24a3-4c2d-bc81-44cb9325e8ee">ATLASPDC-4-26587</_dlc_DocId>
    <_dlc_DocIdUrl xmlns="f1161f5b-24a3-4c2d-bc81-44cb9325e8ee">
      <Url>https://info.undp.org/docs/pdc/_layouts/DocIdRedir.aspx?ID=ATLASPDC-4-26587</Url>
      <Description>ATLASPDC-4-26587</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4B01B25-E77E-4121-8EC7-65EDA1FBBE43}"/>
</file>

<file path=customXml/itemProps2.xml><?xml version="1.0" encoding="utf-8"?>
<ds:datastoreItem xmlns:ds="http://schemas.openxmlformats.org/officeDocument/2006/customXml" ds:itemID="{AB721323-F495-4D3E-B867-3CCAF9326D35}"/>
</file>

<file path=customXml/itemProps3.xml><?xml version="1.0" encoding="utf-8"?>
<ds:datastoreItem xmlns:ds="http://schemas.openxmlformats.org/officeDocument/2006/customXml" ds:itemID="{954D5213-A920-4EFC-A31D-F9241508EE4B}"/>
</file>

<file path=customXml/itemProps4.xml><?xml version="1.0" encoding="utf-8"?>
<ds:datastoreItem xmlns:ds="http://schemas.openxmlformats.org/officeDocument/2006/customXml" ds:itemID="{FE24F3C6-7698-4AA3-B0D7-7469BDF89872}"/>
</file>

<file path=customXml/itemProps5.xml><?xml version="1.0" encoding="utf-8"?>
<ds:datastoreItem xmlns:ds="http://schemas.openxmlformats.org/officeDocument/2006/customXml" ds:itemID="{BB6CB25D-2916-4290-867B-25F5CF24846C}"/>
</file>

<file path=customXml/itemProps6.xml><?xml version="1.0" encoding="utf-8"?>
<ds:datastoreItem xmlns:ds="http://schemas.openxmlformats.org/officeDocument/2006/customXml" ds:itemID="{44370E95-59E5-4AD4-B76B-8093C9E09932}"/>
</file>

<file path=docProps/app.xml><?xml version="1.0" encoding="utf-8"?>
<Properties xmlns="http://schemas.openxmlformats.org/officeDocument/2006/extended-properties" xmlns:vt="http://schemas.openxmlformats.org/officeDocument/2006/docPropsVTypes">
  <Template>Normal</Template>
  <TotalTime>228</TotalTime>
  <Pages>31</Pages>
  <Words>12074</Words>
  <Characters>66407</Characters>
  <Application>Microsoft Office Word</Application>
  <DocSecurity>0</DocSecurity>
  <Lines>553</Lines>
  <Paragraphs>156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Company>
  <LinksUpToDate>false</LinksUpToDate>
  <CharactersWithSpaces>78325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annuel année 02 (2014) du projet</dc:title>
  <dc:subject/>
  <dc:creator>Zohra</dc:creator>
  <cp:lastModifiedBy>Zohra</cp:lastModifiedBy>
  <cp:revision>14</cp:revision>
  <cp:lastPrinted>2015-02-05T08:31:00Z</cp:lastPrinted>
  <dcterms:created xsi:type="dcterms:W3CDTF">2015-02-04T15:14:00Z</dcterms:created>
  <dcterms:modified xsi:type="dcterms:W3CDTF">2015-03-23T13:06:00Z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1330;#DZA|e112f64e-36cf-45b4-8da8-4447c6673429</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305;#Human Development|7ad68aa6-2281-4fb0-9737-ffe0a8994ca4</vt:lpwstr>
  </property>
  <property fmtid="{D5CDD505-2E9C-101B-9397-08002B2CF9AE}" pid="16" name="Atlas Document Type">
    <vt:lpwstr>1112;#Progress Report|03c70d0e-c75e-4cfb-8288-e692640ede14</vt:lpwstr>
  </property>
  <property fmtid="{D5CDD505-2E9C-101B-9397-08002B2CF9AE}" pid="17" name="_dlc_DocIdItemGuid">
    <vt:lpwstr>8f94e4bf-de49-401e-be86-aa1642208144</vt:lpwstr>
  </property>
  <property fmtid="{D5CDD505-2E9C-101B-9397-08002B2CF9AE}" pid="18" name="DocumentSetDescription">
    <vt:lpwstr/>
  </property>
  <property fmtid="{D5CDD505-2E9C-101B-9397-08002B2CF9AE}" pid="19" name="URL">
    <vt:lpwstr/>
  </property>
</Properties>
</file>